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457E" w14:textId="77777777" w:rsidR="006A06B3" w:rsidRPr="006379DB" w:rsidRDefault="0016174B" w:rsidP="006A06B3">
      <w:pPr>
        <w:pStyle w:val="Header"/>
        <w:jc w:val="right"/>
        <w:rPr>
          <w:rFonts w:ascii="Open Sans" w:hAnsi="Open Sans" w:cs="Open Sans"/>
          <w:b/>
          <w:sz w:val="32"/>
          <w:szCs w:val="32"/>
        </w:rPr>
      </w:pPr>
      <w:r>
        <w:rPr>
          <w:rFonts w:ascii="Open Sans" w:hAnsi="Open Sans" w:cs="Open Sans"/>
          <w:noProof/>
          <w:lang w:eastAsia="en-GB"/>
        </w:rPr>
        <w:drawing>
          <wp:anchor distT="0" distB="0" distL="114300" distR="114300" simplePos="0" relativeHeight="251659264" behindDoc="0" locked="0" layoutInCell="1" allowOverlap="1" wp14:anchorId="608A469F" wp14:editId="608A46A0">
            <wp:simplePos x="0" y="0"/>
            <wp:positionH relativeFrom="margin">
              <wp:align>center</wp:align>
            </wp:positionH>
            <wp:positionV relativeFrom="margin">
              <wp:align>top</wp:align>
            </wp:positionV>
            <wp:extent cx="2355850" cy="859155"/>
            <wp:effectExtent l="0" t="0" r="0" b="0"/>
            <wp:wrapSquare wrapText="bothSides"/>
            <wp:docPr id="3" name="Picture 1" descr="Y:\Communications\Citizens Advice Brand\Wandsworth Logos\inhouse_blue_small_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Citizens Advice Brand\Wandsworth Logos\inhouse_blue_small_Wandswort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5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A457F" w14:textId="77777777" w:rsidR="006A61EB" w:rsidRPr="006379DB" w:rsidRDefault="006A61EB" w:rsidP="006A61EB">
      <w:pPr>
        <w:rPr>
          <w:rFonts w:ascii="Open Sans" w:hAnsi="Open Sans" w:cs="Open Sans"/>
        </w:rPr>
      </w:pPr>
    </w:p>
    <w:p w14:paraId="608A4580" w14:textId="77777777" w:rsidR="00314914" w:rsidRPr="006379DB" w:rsidRDefault="00314914" w:rsidP="006A61EB">
      <w:pPr>
        <w:rPr>
          <w:rFonts w:ascii="Open Sans" w:hAnsi="Open Sans" w:cs="Open Sans"/>
        </w:rPr>
      </w:pPr>
    </w:p>
    <w:p w14:paraId="608A4581" w14:textId="77777777" w:rsidR="006379DB" w:rsidRDefault="006379DB" w:rsidP="006A61EB">
      <w:pPr>
        <w:rPr>
          <w:rFonts w:ascii="Open Sans" w:hAnsi="Open Sans" w:cs="Open Sans"/>
        </w:rPr>
      </w:pPr>
    </w:p>
    <w:tbl>
      <w:tblPr>
        <w:tblpPr w:leftFromText="180" w:rightFromText="180" w:vertAnchor="page" w:horzAnchor="margin" w:tblpXSpec="center" w:tblpY="2041"/>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686"/>
        <w:gridCol w:w="6327"/>
      </w:tblGrid>
      <w:tr w:rsidR="006379DB" w:rsidRPr="006379DB" w14:paraId="608A4583" w14:textId="77777777" w:rsidTr="006379DB">
        <w:trPr>
          <w:tblCellSpacing w:w="0" w:type="dxa"/>
        </w:trPr>
        <w:tc>
          <w:tcPr>
            <w:tcW w:w="10013" w:type="dxa"/>
            <w:gridSpan w:val="2"/>
            <w:shd w:val="clear" w:color="auto" w:fill="ACBFE2"/>
            <w:vAlign w:val="center"/>
          </w:tcPr>
          <w:p w14:paraId="608A4582" w14:textId="77777777" w:rsidR="006379DB" w:rsidRPr="006379DB" w:rsidRDefault="006379DB" w:rsidP="006379DB">
            <w:pPr>
              <w:jc w:val="center"/>
              <w:rPr>
                <w:rFonts w:ascii="Open Sans" w:hAnsi="Open Sans" w:cs="Open Sans"/>
                <w:b/>
                <w:bCs/>
                <w:sz w:val="32"/>
                <w:szCs w:val="32"/>
              </w:rPr>
            </w:pPr>
            <w:r w:rsidRPr="006379DB">
              <w:rPr>
                <w:rFonts w:ascii="Open Sans" w:hAnsi="Open Sans" w:cs="Open Sans"/>
                <w:b/>
                <w:bCs/>
                <w:sz w:val="32"/>
                <w:szCs w:val="32"/>
              </w:rPr>
              <w:t>CONFIDENTIAL APPLICATION FORM SECTION 1</w:t>
            </w:r>
          </w:p>
        </w:tc>
      </w:tr>
      <w:tr w:rsidR="006379DB" w:rsidRPr="006379DB" w14:paraId="608A4589" w14:textId="77777777" w:rsidTr="006379DB">
        <w:trPr>
          <w:tblCellSpacing w:w="0" w:type="dxa"/>
        </w:trPr>
        <w:tc>
          <w:tcPr>
            <w:tcW w:w="10013" w:type="dxa"/>
            <w:gridSpan w:val="2"/>
            <w:shd w:val="clear" w:color="auto" w:fill="auto"/>
            <w:vAlign w:val="center"/>
          </w:tcPr>
          <w:p w14:paraId="608A4584" w14:textId="2A74262F" w:rsidR="006379DB" w:rsidRPr="006379DB" w:rsidRDefault="006379DB" w:rsidP="006379DB">
            <w:pPr>
              <w:rPr>
                <w:rFonts w:ascii="Open Sans" w:hAnsi="Open Sans" w:cs="Open Sans"/>
              </w:rPr>
            </w:pPr>
            <w:r w:rsidRPr="006379DB">
              <w:rPr>
                <w:rFonts w:ascii="Open Sans" w:hAnsi="Open Sans" w:cs="Open Sans"/>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6379DB">
              <w:rPr>
                <w:rFonts w:ascii="Open Sans" w:hAnsi="Open Sans" w:cs="Open Sans"/>
                <w:b/>
              </w:rPr>
              <w:t>clearly demonstrate</w:t>
            </w:r>
            <w:r w:rsidRPr="006379DB">
              <w:rPr>
                <w:rFonts w:ascii="Open Sans" w:hAnsi="Open Sans" w:cs="Open Sans"/>
              </w:rPr>
              <w:t xml:space="preserve"> how you meet </w:t>
            </w:r>
            <w:r w:rsidR="001F58EF">
              <w:rPr>
                <w:rFonts w:ascii="Open Sans" w:hAnsi="Open Sans" w:cs="Open Sans"/>
              </w:rPr>
              <w:t>the required</w:t>
            </w:r>
            <w:r w:rsidRPr="006379DB">
              <w:rPr>
                <w:rFonts w:ascii="Open Sans" w:hAnsi="Open Sans" w:cs="Open Sans"/>
              </w:rPr>
              <w:t xml:space="preserve"> point</w:t>
            </w:r>
            <w:r w:rsidR="001F58EF">
              <w:rPr>
                <w:rFonts w:ascii="Open Sans" w:hAnsi="Open Sans" w:cs="Open Sans"/>
              </w:rPr>
              <w:t>s</w:t>
            </w:r>
            <w:r w:rsidRPr="006379DB">
              <w:rPr>
                <w:rFonts w:ascii="Open Sans" w:hAnsi="Open Sans" w:cs="Open Sans"/>
              </w:rPr>
              <w:t xml:space="preserve"> on the person specification. Please note that CVs are not accepted.</w:t>
            </w:r>
          </w:p>
          <w:p w14:paraId="608A4585" w14:textId="77777777" w:rsidR="006379DB" w:rsidRPr="006379DB" w:rsidRDefault="006379DB" w:rsidP="006379DB">
            <w:pPr>
              <w:rPr>
                <w:rFonts w:ascii="Open Sans" w:hAnsi="Open Sans" w:cs="Open Sans"/>
              </w:rPr>
            </w:pPr>
          </w:p>
          <w:p w14:paraId="608A4586" w14:textId="3E68BC49" w:rsidR="006379DB" w:rsidRPr="006379DB" w:rsidRDefault="006379DB" w:rsidP="006379DB">
            <w:pPr>
              <w:pStyle w:val="NormalBold"/>
              <w:rPr>
                <w:rFonts w:ascii="Open Sans" w:hAnsi="Open Sans" w:cs="Open Sans"/>
              </w:rPr>
            </w:pPr>
            <w:r w:rsidRPr="006379DB">
              <w:rPr>
                <w:rFonts w:ascii="Open Sans" w:hAnsi="Open Sans" w:cs="Open Sans"/>
              </w:rPr>
              <w:t>Please return this completed form, wit</w:t>
            </w:r>
            <w:r>
              <w:rPr>
                <w:rFonts w:ascii="Open Sans" w:hAnsi="Open Sans" w:cs="Open Sans"/>
              </w:rPr>
              <w:t>h the diversity monitoring form</w:t>
            </w:r>
            <w:r w:rsidRPr="006379DB">
              <w:rPr>
                <w:rFonts w:ascii="Open Sans" w:hAnsi="Open Sans" w:cs="Open Sans"/>
              </w:rPr>
              <w:t xml:space="preserve">, marked </w:t>
            </w:r>
            <w:r w:rsidR="006638A3">
              <w:rPr>
                <w:rFonts w:ascii="Open Sans" w:hAnsi="Open Sans" w:cs="Open Sans"/>
              </w:rPr>
              <w:t>‘</w:t>
            </w:r>
            <w:r w:rsidR="00CC022A" w:rsidRPr="00CC022A">
              <w:rPr>
                <w:rFonts w:ascii="Open Sans" w:hAnsi="Open Sans" w:cs="Open Sans"/>
                <w:i/>
                <w:iCs/>
              </w:rPr>
              <w:t>Job Title</w:t>
            </w:r>
            <w:r w:rsidR="00BF61AD">
              <w:rPr>
                <w:rFonts w:ascii="Open Sans" w:hAnsi="Open Sans" w:cs="Open Sans"/>
              </w:rPr>
              <w:t xml:space="preserve"> </w:t>
            </w:r>
            <w:r>
              <w:rPr>
                <w:rFonts w:ascii="Open Sans" w:hAnsi="Open Sans" w:cs="Open Sans"/>
              </w:rPr>
              <w:t>R</w:t>
            </w:r>
            <w:r w:rsidRPr="006379DB">
              <w:rPr>
                <w:rFonts w:ascii="Open Sans" w:hAnsi="Open Sans" w:cs="Open Sans"/>
              </w:rPr>
              <w:t>ecruitment</w:t>
            </w:r>
            <w:r>
              <w:rPr>
                <w:rFonts w:ascii="Open Sans" w:hAnsi="Open Sans" w:cs="Open Sans"/>
              </w:rPr>
              <w:t>’</w:t>
            </w:r>
            <w:r w:rsidRPr="006379DB">
              <w:rPr>
                <w:rFonts w:ascii="Open Sans" w:hAnsi="Open Sans" w:cs="Open Sans"/>
              </w:rPr>
              <w:t xml:space="preserve"> in the subject line. To: </w:t>
            </w:r>
            <w:hyperlink r:id="rId11" w:history="1">
              <w:r w:rsidR="00502717" w:rsidRPr="00B57898">
                <w:rPr>
                  <w:rStyle w:val="Hyperlink"/>
                  <w:rFonts w:ascii="Open Sans" w:hAnsi="Open Sans" w:cs="Open Sans"/>
                </w:rPr>
                <w:t>recruitment@cawandsworth.org</w:t>
              </w:r>
            </w:hyperlink>
            <w:r w:rsidRPr="006379DB">
              <w:rPr>
                <w:rFonts w:ascii="Open Sans" w:hAnsi="Open Sans" w:cs="Open Sans"/>
              </w:rPr>
              <w:t>.</w:t>
            </w:r>
          </w:p>
          <w:p w14:paraId="608A4587" w14:textId="77777777" w:rsidR="006379DB" w:rsidRPr="006379DB" w:rsidRDefault="006379DB" w:rsidP="006379DB">
            <w:pPr>
              <w:pStyle w:val="NormalBold"/>
              <w:rPr>
                <w:rFonts w:ascii="Open Sans" w:hAnsi="Open Sans" w:cs="Open Sans"/>
              </w:rPr>
            </w:pPr>
          </w:p>
          <w:p w14:paraId="608A4588" w14:textId="337B3200" w:rsidR="006379DB" w:rsidRPr="006379DB" w:rsidRDefault="006379DB" w:rsidP="00D04B69">
            <w:pPr>
              <w:pStyle w:val="NormalBold"/>
              <w:rPr>
                <w:rFonts w:ascii="Open Sans" w:hAnsi="Open Sans" w:cs="Open Sans"/>
              </w:rPr>
            </w:pPr>
            <w:r w:rsidRPr="006379DB">
              <w:rPr>
                <w:rFonts w:ascii="Open Sans" w:hAnsi="Open Sans" w:cs="Open Sans"/>
              </w:rPr>
              <w:t>The closing date for this post is</w:t>
            </w:r>
            <w:r w:rsidR="006638A3">
              <w:rPr>
                <w:rFonts w:ascii="Open Sans" w:hAnsi="Open Sans" w:cs="Open Sans"/>
              </w:rPr>
              <w:t xml:space="preserve"> </w:t>
            </w:r>
            <w:r w:rsidR="00AF0A85">
              <w:rPr>
                <w:rFonts w:ascii="Open Sans" w:hAnsi="Open Sans" w:cs="Open Sans"/>
              </w:rPr>
              <w:t xml:space="preserve">9.00am Monday </w:t>
            </w:r>
            <w:r w:rsidR="00D04461">
              <w:rPr>
                <w:rFonts w:ascii="Open Sans" w:hAnsi="Open Sans" w:cs="Open Sans"/>
              </w:rPr>
              <w:t>27</w:t>
            </w:r>
            <w:r w:rsidR="00AF0A85">
              <w:rPr>
                <w:rFonts w:ascii="Open Sans" w:hAnsi="Open Sans" w:cs="Open Sans"/>
              </w:rPr>
              <w:t xml:space="preserve"> September 202</w:t>
            </w:r>
            <w:r w:rsidR="00D04461">
              <w:rPr>
                <w:rFonts w:ascii="Open Sans" w:hAnsi="Open Sans" w:cs="Open Sans"/>
              </w:rPr>
              <w:t>1</w:t>
            </w:r>
          </w:p>
        </w:tc>
      </w:tr>
      <w:tr w:rsidR="006379DB" w:rsidRPr="006379DB" w14:paraId="608A458C" w14:textId="77777777" w:rsidTr="00502717">
        <w:trPr>
          <w:tblCellSpacing w:w="0" w:type="dxa"/>
        </w:trPr>
        <w:tc>
          <w:tcPr>
            <w:tcW w:w="3686"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FFFF00"/>
            <w:vAlign w:val="center"/>
          </w:tcPr>
          <w:p w14:paraId="608A458A" w14:textId="77777777" w:rsidR="006379DB" w:rsidRPr="00502717" w:rsidRDefault="006379DB" w:rsidP="006379DB">
            <w:pPr>
              <w:pStyle w:val="Header"/>
              <w:tabs>
                <w:tab w:val="clear" w:pos="4153"/>
                <w:tab w:val="clear" w:pos="8306"/>
              </w:tabs>
              <w:rPr>
                <w:rFonts w:ascii="Open Sans" w:hAnsi="Open Sans" w:cs="Open Sans"/>
              </w:rPr>
            </w:pPr>
            <w:r w:rsidRPr="00502717">
              <w:rPr>
                <w:rFonts w:ascii="Open Sans" w:hAnsi="Open Sans" w:cs="Open Sans"/>
                <w:b/>
                <w:sz w:val="28"/>
                <w:szCs w:val="28"/>
              </w:rPr>
              <w:t>Position applied for</w:t>
            </w:r>
          </w:p>
        </w:tc>
        <w:tc>
          <w:tcPr>
            <w:tcW w:w="6327" w:type="dxa"/>
            <w:shd w:val="clear" w:color="auto" w:fill="auto"/>
            <w:vAlign w:val="center"/>
          </w:tcPr>
          <w:p w14:paraId="608A458B" w14:textId="16F14D11" w:rsidR="006379DB" w:rsidRPr="006379DB" w:rsidRDefault="006379DB" w:rsidP="006638A3">
            <w:pPr>
              <w:pStyle w:val="Header"/>
              <w:tabs>
                <w:tab w:val="clear" w:pos="4153"/>
                <w:tab w:val="clear" w:pos="8306"/>
              </w:tabs>
              <w:rPr>
                <w:rFonts w:ascii="Open Sans" w:hAnsi="Open Sans" w:cs="Open Sans"/>
              </w:rPr>
            </w:pPr>
          </w:p>
        </w:tc>
      </w:tr>
    </w:tbl>
    <w:p w14:paraId="608A458D" w14:textId="77777777" w:rsidR="00314914" w:rsidRPr="006379DB" w:rsidRDefault="00314914" w:rsidP="006A61EB">
      <w:pPr>
        <w:rPr>
          <w:rFonts w:ascii="Open Sans" w:hAnsi="Open Sans" w:cs="Open Sans"/>
        </w:rPr>
      </w:pPr>
    </w:p>
    <w:tbl>
      <w:tblPr>
        <w:tblpPr w:leftFromText="180" w:rightFromText="180" w:vertAnchor="text" w:horzAnchor="margin" w:tblpX="-761" w:tblpY="6"/>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831"/>
        <w:gridCol w:w="1440"/>
        <w:gridCol w:w="5742"/>
      </w:tblGrid>
      <w:tr w:rsidR="006A06B3" w:rsidRPr="006379DB" w14:paraId="608A458F" w14:textId="77777777" w:rsidTr="006379DB">
        <w:trPr>
          <w:trHeight w:val="253"/>
          <w:tblCellSpacing w:w="0" w:type="dxa"/>
        </w:trPr>
        <w:tc>
          <w:tcPr>
            <w:tcW w:w="10013" w:type="dxa"/>
            <w:gridSpan w:val="3"/>
            <w:shd w:val="clear" w:color="auto" w:fill="FFFF00"/>
            <w:vAlign w:val="center"/>
          </w:tcPr>
          <w:p w14:paraId="608A458E" w14:textId="77777777" w:rsidR="006A06B3" w:rsidRPr="006379DB" w:rsidRDefault="008F6846" w:rsidP="00C53F91">
            <w:pPr>
              <w:rPr>
                <w:rFonts w:ascii="Open Sans" w:hAnsi="Open Sans" w:cs="Open Sans"/>
                <w:b/>
                <w:sz w:val="28"/>
                <w:szCs w:val="28"/>
              </w:rPr>
            </w:pPr>
            <w:r w:rsidRPr="00502717">
              <w:rPr>
                <w:rFonts w:ascii="Open Sans" w:hAnsi="Open Sans" w:cs="Open Sans"/>
                <w:b/>
                <w:sz w:val="28"/>
                <w:szCs w:val="28"/>
              </w:rPr>
              <w:t xml:space="preserve">Personal </w:t>
            </w:r>
            <w:r w:rsidRPr="00502717">
              <w:rPr>
                <w:rFonts w:ascii="Open Sans" w:hAnsi="Open Sans" w:cs="Open Sans"/>
                <w:b/>
                <w:sz w:val="28"/>
                <w:szCs w:val="28"/>
                <w:shd w:val="clear" w:color="auto" w:fill="FFFF00"/>
              </w:rPr>
              <w:t>i</w:t>
            </w:r>
            <w:r w:rsidR="006A06B3" w:rsidRPr="00502717">
              <w:rPr>
                <w:rFonts w:ascii="Open Sans" w:hAnsi="Open Sans" w:cs="Open Sans"/>
                <w:b/>
                <w:sz w:val="28"/>
                <w:szCs w:val="28"/>
                <w:shd w:val="clear" w:color="auto" w:fill="FFFF00"/>
              </w:rPr>
              <w:t>nformation</w:t>
            </w:r>
            <w:r w:rsidR="003C27E9" w:rsidRPr="00502717">
              <w:rPr>
                <w:rFonts w:ascii="Open Sans" w:hAnsi="Open Sans" w:cs="Open Sans"/>
                <w:b/>
                <w:sz w:val="28"/>
                <w:szCs w:val="28"/>
                <w:shd w:val="clear" w:color="auto" w:fill="FFFF00"/>
              </w:rPr>
              <w:t xml:space="preserve"> and address for correspondence</w:t>
            </w:r>
          </w:p>
        </w:tc>
      </w:tr>
      <w:tr w:rsidR="00D94AFB" w:rsidRPr="006379DB" w14:paraId="608A4592" w14:textId="77777777" w:rsidTr="004741EA">
        <w:trPr>
          <w:trHeight w:val="479"/>
          <w:tblCellSpacing w:w="0" w:type="dxa"/>
        </w:trPr>
        <w:tc>
          <w:tcPr>
            <w:tcW w:w="2831" w:type="dxa"/>
            <w:shd w:val="clear" w:color="auto" w:fill="auto"/>
            <w:vAlign w:val="center"/>
          </w:tcPr>
          <w:p w14:paraId="608A4590" w14:textId="3FEF9BB4" w:rsidR="00AE1BC2" w:rsidRPr="006379DB" w:rsidRDefault="00AE1BC2" w:rsidP="004741EA">
            <w:pPr>
              <w:rPr>
                <w:rFonts w:ascii="Open Sans" w:hAnsi="Open Sans" w:cs="Open Sans"/>
                <w:szCs w:val="28"/>
              </w:rPr>
            </w:pPr>
            <w:r w:rsidRPr="006379DB">
              <w:rPr>
                <w:rFonts w:ascii="Open Sans" w:hAnsi="Open Sans" w:cs="Open Sans"/>
                <w:szCs w:val="28"/>
              </w:rPr>
              <w:t>First name(s)</w:t>
            </w:r>
          </w:p>
        </w:tc>
        <w:tc>
          <w:tcPr>
            <w:tcW w:w="7182" w:type="dxa"/>
            <w:gridSpan w:val="2"/>
            <w:shd w:val="clear" w:color="auto" w:fill="auto"/>
            <w:vAlign w:val="center"/>
          </w:tcPr>
          <w:p w14:paraId="608A4591" w14:textId="1839F468" w:rsidR="00D94AFB" w:rsidRPr="006379DB" w:rsidRDefault="00D94AFB" w:rsidP="00C53F91">
            <w:pPr>
              <w:rPr>
                <w:rFonts w:ascii="Open Sans" w:hAnsi="Open Sans" w:cs="Open Sans"/>
                <w:szCs w:val="28"/>
              </w:rPr>
            </w:pPr>
          </w:p>
        </w:tc>
      </w:tr>
      <w:tr w:rsidR="006A06B3" w:rsidRPr="006379DB" w14:paraId="608A4595" w14:textId="77777777" w:rsidTr="006379DB">
        <w:trPr>
          <w:tblCellSpacing w:w="0" w:type="dxa"/>
        </w:trPr>
        <w:tc>
          <w:tcPr>
            <w:tcW w:w="2831" w:type="dxa"/>
            <w:shd w:val="clear" w:color="auto" w:fill="auto"/>
            <w:vAlign w:val="center"/>
          </w:tcPr>
          <w:p w14:paraId="608A4593" w14:textId="77777777" w:rsidR="006A06B3" w:rsidRPr="006379DB" w:rsidRDefault="006A06B3" w:rsidP="00C53F91">
            <w:pPr>
              <w:rPr>
                <w:rFonts w:ascii="Open Sans" w:hAnsi="Open Sans" w:cs="Open Sans"/>
                <w:szCs w:val="28"/>
              </w:rPr>
            </w:pPr>
            <w:r w:rsidRPr="006379DB">
              <w:rPr>
                <w:rFonts w:ascii="Open Sans" w:hAnsi="Open Sans" w:cs="Open Sans"/>
                <w:szCs w:val="28"/>
              </w:rPr>
              <w:t>Last name</w:t>
            </w:r>
          </w:p>
        </w:tc>
        <w:tc>
          <w:tcPr>
            <w:tcW w:w="7182" w:type="dxa"/>
            <w:gridSpan w:val="2"/>
            <w:shd w:val="clear" w:color="auto" w:fill="auto"/>
            <w:vAlign w:val="center"/>
          </w:tcPr>
          <w:p w14:paraId="608A4594" w14:textId="0261FB6C" w:rsidR="006A06B3" w:rsidRPr="006379DB" w:rsidRDefault="006A06B3" w:rsidP="00C53F91">
            <w:pPr>
              <w:rPr>
                <w:rFonts w:ascii="Open Sans" w:hAnsi="Open Sans" w:cs="Open Sans"/>
                <w:szCs w:val="28"/>
              </w:rPr>
            </w:pPr>
          </w:p>
        </w:tc>
      </w:tr>
      <w:tr w:rsidR="006A06B3" w:rsidRPr="006379DB" w14:paraId="608A4599" w14:textId="77777777" w:rsidTr="006379DB">
        <w:trPr>
          <w:tblCellSpacing w:w="0" w:type="dxa"/>
        </w:trPr>
        <w:tc>
          <w:tcPr>
            <w:tcW w:w="2831" w:type="dxa"/>
            <w:shd w:val="clear" w:color="auto" w:fill="FFFFFF"/>
          </w:tcPr>
          <w:p w14:paraId="608A4596" w14:textId="77777777" w:rsidR="006A06B3" w:rsidRPr="006379DB" w:rsidRDefault="006A06B3" w:rsidP="00C53F91">
            <w:pPr>
              <w:rPr>
                <w:rFonts w:ascii="Open Sans" w:hAnsi="Open Sans" w:cs="Open Sans"/>
              </w:rPr>
            </w:pPr>
            <w:r w:rsidRPr="006379DB">
              <w:rPr>
                <w:rFonts w:ascii="Open Sans" w:hAnsi="Open Sans" w:cs="Open Sans"/>
              </w:rPr>
              <w:t>Address</w:t>
            </w:r>
          </w:p>
        </w:tc>
        <w:tc>
          <w:tcPr>
            <w:tcW w:w="7182" w:type="dxa"/>
            <w:gridSpan w:val="2"/>
            <w:shd w:val="clear" w:color="auto" w:fill="FFFFFF"/>
            <w:vAlign w:val="center"/>
          </w:tcPr>
          <w:p w14:paraId="608A4598" w14:textId="77777777" w:rsidR="006A06B3" w:rsidRPr="006379DB" w:rsidRDefault="006A06B3" w:rsidP="00C53F91">
            <w:pPr>
              <w:rPr>
                <w:rFonts w:ascii="Open Sans" w:hAnsi="Open Sans" w:cs="Open Sans"/>
              </w:rPr>
            </w:pPr>
          </w:p>
        </w:tc>
      </w:tr>
      <w:tr w:rsidR="006A06B3" w:rsidRPr="006379DB" w14:paraId="608A459C" w14:textId="77777777" w:rsidTr="006379DB">
        <w:trPr>
          <w:tblCellSpacing w:w="0" w:type="dxa"/>
        </w:trPr>
        <w:tc>
          <w:tcPr>
            <w:tcW w:w="2831" w:type="dxa"/>
            <w:shd w:val="clear" w:color="auto" w:fill="FFFFFF"/>
            <w:vAlign w:val="center"/>
          </w:tcPr>
          <w:p w14:paraId="608A459A"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Postcode</w:t>
            </w:r>
          </w:p>
        </w:tc>
        <w:tc>
          <w:tcPr>
            <w:tcW w:w="7182" w:type="dxa"/>
            <w:gridSpan w:val="2"/>
            <w:shd w:val="clear" w:color="auto" w:fill="FFFFFF"/>
            <w:vAlign w:val="center"/>
          </w:tcPr>
          <w:p w14:paraId="608A459B" w14:textId="35B5DEB8" w:rsidR="006A06B3" w:rsidRPr="006379DB" w:rsidRDefault="006A06B3" w:rsidP="00C53F91">
            <w:pPr>
              <w:pStyle w:val="Title"/>
              <w:jc w:val="left"/>
              <w:rPr>
                <w:rFonts w:ascii="Open Sans" w:hAnsi="Open Sans" w:cs="Open Sans"/>
                <w:b w:val="0"/>
                <w:bCs w:val="0"/>
              </w:rPr>
            </w:pPr>
          </w:p>
        </w:tc>
      </w:tr>
      <w:tr w:rsidR="006A06B3" w:rsidRPr="006379DB" w14:paraId="608A459F" w14:textId="77777777" w:rsidTr="006379DB">
        <w:trPr>
          <w:tblCellSpacing w:w="0" w:type="dxa"/>
        </w:trPr>
        <w:tc>
          <w:tcPr>
            <w:tcW w:w="2831" w:type="dxa"/>
            <w:shd w:val="clear" w:color="auto" w:fill="FFFFFF"/>
            <w:vAlign w:val="center"/>
          </w:tcPr>
          <w:p w14:paraId="608A459D"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Telephone home</w:t>
            </w:r>
          </w:p>
        </w:tc>
        <w:tc>
          <w:tcPr>
            <w:tcW w:w="7182" w:type="dxa"/>
            <w:gridSpan w:val="2"/>
            <w:shd w:val="clear" w:color="auto" w:fill="FFFFFF"/>
            <w:vAlign w:val="center"/>
          </w:tcPr>
          <w:p w14:paraId="608A459E" w14:textId="1D2E18D4" w:rsidR="006A06B3" w:rsidRPr="006379DB" w:rsidRDefault="006A06B3" w:rsidP="00C53F91">
            <w:pPr>
              <w:pStyle w:val="Title"/>
              <w:jc w:val="left"/>
              <w:rPr>
                <w:rFonts w:ascii="Open Sans" w:hAnsi="Open Sans" w:cs="Open Sans"/>
                <w:b w:val="0"/>
                <w:bCs w:val="0"/>
              </w:rPr>
            </w:pPr>
          </w:p>
        </w:tc>
      </w:tr>
      <w:tr w:rsidR="006A06B3" w:rsidRPr="006379DB" w14:paraId="608A45A2" w14:textId="77777777" w:rsidTr="006379DB">
        <w:trPr>
          <w:tblCellSpacing w:w="0" w:type="dxa"/>
        </w:trPr>
        <w:tc>
          <w:tcPr>
            <w:tcW w:w="2831" w:type="dxa"/>
            <w:shd w:val="clear" w:color="auto" w:fill="FFFFFF"/>
            <w:vAlign w:val="center"/>
          </w:tcPr>
          <w:p w14:paraId="608A45A0"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Telephone work</w:t>
            </w:r>
          </w:p>
        </w:tc>
        <w:tc>
          <w:tcPr>
            <w:tcW w:w="7182" w:type="dxa"/>
            <w:gridSpan w:val="2"/>
            <w:shd w:val="clear" w:color="auto" w:fill="FFFFFF"/>
            <w:vAlign w:val="center"/>
          </w:tcPr>
          <w:p w14:paraId="608A45A1" w14:textId="0F5B01A6" w:rsidR="006A06B3" w:rsidRPr="006379DB" w:rsidRDefault="006A06B3" w:rsidP="00C53F91">
            <w:pPr>
              <w:pStyle w:val="Title"/>
              <w:jc w:val="left"/>
              <w:rPr>
                <w:rFonts w:ascii="Open Sans" w:hAnsi="Open Sans" w:cs="Open Sans"/>
                <w:b w:val="0"/>
                <w:bCs w:val="0"/>
              </w:rPr>
            </w:pPr>
          </w:p>
        </w:tc>
      </w:tr>
      <w:tr w:rsidR="006A06B3" w:rsidRPr="006379DB" w14:paraId="608A45A5" w14:textId="77777777" w:rsidTr="006379DB">
        <w:trPr>
          <w:tblCellSpacing w:w="0" w:type="dxa"/>
        </w:trPr>
        <w:tc>
          <w:tcPr>
            <w:tcW w:w="4271" w:type="dxa"/>
            <w:gridSpan w:val="2"/>
            <w:shd w:val="clear" w:color="auto" w:fill="FFFFFF"/>
            <w:vAlign w:val="center"/>
          </w:tcPr>
          <w:p w14:paraId="608A45A3"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May we contact you at work?</w:t>
            </w:r>
          </w:p>
        </w:tc>
        <w:tc>
          <w:tcPr>
            <w:tcW w:w="5742" w:type="dxa"/>
            <w:shd w:val="clear" w:color="auto" w:fill="FFFFFF"/>
            <w:vAlign w:val="center"/>
          </w:tcPr>
          <w:p w14:paraId="608A45A4"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Yes/No</w:t>
            </w:r>
          </w:p>
        </w:tc>
      </w:tr>
      <w:tr w:rsidR="006A06B3" w:rsidRPr="006379DB" w14:paraId="608A45A8" w14:textId="77777777" w:rsidTr="006379DB">
        <w:trPr>
          <w:tblCellSpacing w:w="0" w:type="dxa"/>
        </w:trPr>
        <w:tc>
          <w:tcPr>
            <w:tcW w:w="2831" w:type="dxa"/>
            <w:shd w:val="clear" w:color="auto" w:fill="FFFFFF"/>
            <w:vAlign w:val="center"/>
          </w:tcPr>
          <w:p w14:paraId="608A45A6" w14:textId="77777777" w:rsidR="006A06B3" w:rsidRPr="006379DB" w:rsidRDefault="006A06B3" w:rsidP="00C53F91">
            <w:pPr>
              <w:pStyle w:val="Title"/>
              <w:jc w:val="left"/>
              <w:rPr>
                <w:rFonts w:ascii="Open Sans" w:hAnsi="Open Sans" w:cs="Open Sans"/>
                <w:b w:val="0"/>
                <w:bCs w:val="0"/>
              </w:rPr>
            </w:pPr>
            <w:smartTag w:uri="urn:schemas-microsoft-com:office:smarttags" w:element="place">
              <w:smartTag w:uri="urn:schemas-microsoft-com:office:smarttags" w:element="City">
                <w:r w:rsidRPr="006379DB">
                  <w:rPr>
                    <w:rFonts w:ascii="Open Sans" w:hAnsi="Open Sans" w:cs="Open Sans"/>
                    <w:b w:val="0"/>
                    <w:bCs w:val="0"/>
                  </w:rPr>
                  <w:t>Mobile</w:t>
                </w:r>
              </w:smartTag>
            </w:smartTag>
          </w:p>
        </w:tc>
        <w:tc>
          <w:tcPr>
            <w:tcW w:w="7182" w:type="dxa"/>
            <w:gridSpan w:val="2"/>
            <w:shd w:val="clear" w:color="auto" w:fill="FFFFFF"/>
            <w:vAlign w:val="center"/>
          </w:tcPr>
          <w:p w14:paraId="608A45A7" w14:textId="493A7972" w:rsidR="006A06B3" w:rsidRPr="006379DB" w:rsidRDefault="006A06B3" w:rsidP="00C53F91">
            <w:pPr>
              <w:pStyle w:val="Title"/>
              <w:jc w:val="left"/>
              <w:rPr>
                <w:rFonts w:ascii="Open Sans" w:hAnsi="Open Sans" w:cs="Open Sans"/>
                <w:b w:val="0"/>
                <w:bCs w:val="0"/>
              </w:rPr>
            </w:pPr>
          </w:p>
        </w:tc>
      </w:tr>
      <w:tr w:rsidR="006A06B3" w:rsidRPr="006379DB" w14:paraId="608A45AB" w14:textId="77777777" w:rsidTr="006379DB">
        <w:trPr>
          <w:tblCellSpacing w:w="0" w:type="dxa"/>
        </w:trPr>
        <w:tc>
          <w:tcPr>
            <w:tcW w:w="2831" w:type="dxa"/>
            <w:shd w:val="clear" w:color="auto" w:fill="FFFFFF"/>
            <w:vAlign w:val="center"/>
          </w:tcPr>
          <w:p w14:paraId="608A45A9"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Email</w:t>
            </w:r>
          </w:p>
        </w:tc>
        <w:tc>
          <w:tcPr>
            <w:tcW w:w="7182" w:type="dxa"/>
            <w:gridSpan w:val="2"/>
            <w:shd w:val="clear" w:color="auto" w:fill="FFFFFF"/>
            <w:vAlign w:val="center"/>
          </w:tcPr>
          <w:p w14:paraId="608A45AA" w14:textId="6351E7B3" w:rsidR="006A06B3" w:rsidRPr="006379DB" w:rsidRDefault="006A06B3" w:rsidP="00C53F91">
            <w:pPr>
              <w:pStyle w:val="Title"/>
              <w:jc w:val="left"/>
              <w:rPr>
                <w:rFonts w:ascii="Open Sans" w:hAnsi="Open Sans" w:cs="Open Sans"/>
                <w:b w:val="0"/>
                <w:bCs w:val="0"/>
              </w:rPr>
            </w:pPr>
          </w:p>
        </w:tc>
      </w:tr>
      <w:tr w:rsidR="006A06B3" w:rsidRPr="006379DB" w14:paraId="608A45AE" w14:textId="77777777" w:rsidTr="006379DB">
        <w:trPr>
          <w:tblCellSpacing w:w="0" w:type="dxa"/>
        </w:trPr>
        <w:tc>
          <w:tcPr>
            <w:tcW w:w="10013" w:type="dxa"/>
            <w:gridSpan w:val="3"/>
            <w:shd w:val="clear" w:color="auto" w:fill="FFFFFF"/>
            <w:vAlign w:val="center"/>
          </w:tcPr>
          <w:p w14:paraId="608A45AC" w14:textId="77777777" w:rsidR="006A06B3" w:rsidRPr="006379DB" w:rsidRDefault="006A06B3" w:rsidP="00C53F91">
            <w:pPr>
              <w:rPr>
                <w:rFonts w:ascii="Open Sans" w:hAnsi="Open Sans" w:cs="Open Sans"/>
              </w:rPr>
            </w:pPr>
            <w:r w:rsidRPr="006379DB">
              <w:rPr>
                <w:rFonts w:ascii="Open Sans" w:hAnsi="Open Sans" w:cs="Open Sans"/>
              </w:rPr>
              <w:t xml:space="preserve">We will normally contact you </w:t>
            </w:r>
            <w:r w:rsidR="00B87010" w:rsidRPr="006379DB">
              <w:rPr>
                <w:rFonts w:ascii="Open Sans" w:hAnsi="Open Sans" w:cs="Open Sans"/>
              </w:rPr>
              <w:t>by</w:t>
            </w:r>
            <w:r w:rsidR="00314914" w:rsidRPr="006379DB">
              <w:rPr>
                <w:rFonts w:ascii="Open Sans" w:hAnsi="Open Sans" w:cs="Open Sans"/>
              </w:rPr>
              <w:t xml:space="preserve"> email.</w:t>
            </w:r>
            <w:r w:rsidRPr="006379DB">
              <w:rPr>
                <w:rFonts w:ascii="Open Sans" w:hAnsi="Open Sans" w:cs="Open Sans"/>
              </w:rPr>
              <w:t xml:space="preserve">  However, if you would prefer to be contacted using another method please let us know here: </w:t>
            </w:r>
          </w:p>
          <w:p w14:paraId="608A45AD" w14:textId="77777777" w:rsidR="006A06B3" w:rsidRPr="006379DB" w:rsidRDefault="006A06B3" w:rsidP="00C53F91">
            <w:pPr>
              <w:rPr>
                <w:rFonts w:ascii="Open Sans" w:hAnsi="Open Sans" w:cs="Open Sans"/>
              </w:rPr>
            </w:pPr>
          </w:p>
        </w:tc>
      </w:tr>
    </w:tbl>
    <w:p w14:paraId="608A45AF" w14:textId="77777777" w:rsidR="003C6447" w:rsidRPr="006379DB" w:rsidRDefault="003C6447">
      <w:pPr>
        <w:rPr>
          <w:rFonts w:ascii="Open Sans" w:hAnsi="Open Sans" w:cs="Open Sans"/>
        </w:rPr>
      </w:pPr>
    </w:p>
    <w:p w14:paraId="608A45B0" w14:textId="360A3288" w:rsidR="00532DCE" w:rsidRDefault="006379DB" w:rsidP="00532DCE">
      <w:pPr>
        <w:spacing w:line="360" w:lineRule="auto"/>
        <w:ind w:left="-851" w:right="-17"/>
        <w:rPr>
          <w:rFonts w:ascii="Open Sans" w:hAnsi="Open Sans" w:cs="Open Sans"/>
        </w:rPr>
      </w:pPr>
      <w:r w:rsidRPr="00502717">
        <w:rPr>
          <w:rFonts w:ascii="Open Sans" w:hAnsi="Open Sans" w:cs="Open Sans"/>
        </w:rPr>
        <w:t>F</w:t>
      </w:r>
      <w:r w:rsidR="00532DCE" w:rsidRPr="00502717">
        <w:rPr>
          <w:rFonts w:ascii="Open Sans" w:hAnsi="Open Sans" w:cs="Open Sans"/>
        </w:rPr>
        <w:t>rom which website</w:t>
      </w:r>
      <w:r w:rsidRPr="00502717">
        <w:rPr>
          <w:rFonts w:ascii="Open Sans" w:hAnsi="Open Sans" w:cs="Open Sans"/>
        </w:rPr>
        <w:t>,</w:t>
      </w:r>
      <w:r w:rsidR="00532DCE" w:rsidRPr="00502717">
        <w:rPr>
          <w:rFonts w:ascii="Open Sans" w:hAnsi="Open Sans" w:cs="Open Sans"/>
        </w:rPr>
        <w:t xml:space="preserve"> publication or other source did you FIRST learn of the post</w:t>
      </w:r>
      <w:r w:rsidRPr="00502717">
        <w:rPr>
          <w:rFonts w:ascii="Open Sans" w:hAnsi="Open Sans" w:cs="Open Sans"/>
        </w:rPr>
        <w:t>?</w:t>
      </w:r>
    </w:p>
    <w:p w14:paraId="0D5E8C0E" w14:textId="188026D9" w:rsidR="00DA75BD" w:rsidRPr="006379DB" w:rsidRDefault="00DA75BD" w:rsidP="00532DCE">
      <w:pPr>
        <w:spacing w:line="360" w:lineRule="auto"/>
        <w:ind w:left="-851" w:right="-17"/>
        <w:rPr>
          <w:rFonts w:ascii="Open Sans" w:hAnsi="Open Sans" w:cs="Open Sans"/>
          <w:lang w:val="en-US"/>
        </w:rPr>
      </w:pPr>
      <w:r>
        <w:rPr>
          <w:rFonts w:ascii="Open Sans" w:hAnsi="Open Sans" w:cs="Open Sans"/>
          <w:lang w:val="en-US"/>
        </w:rPr>
        <w:t>Please indicate whether you are available on the advertised interview date</w:t>
      </w:r>
      <w:r w:rsidRPr="00FA431D">
        <w:rPr>
          <w:rFonts w:ascii="Open Sans" w:hAnsi="Open Sans" w:cs="Open Sans"/>
          <w:b/>
          <w:lang w:val="en-US"/>
        </w:rPr>
        <w:t>.</w:t>
      </w:r>
      <w:r w:rsidR="00FA431D" w:rsidRPr="00FA431D">
        <w:rPr>
          <w:rFonts w:ascii="Open Sans" w:hAnsi="Open Sans" w:cs="Open Sans"/>
          <w:b/>
          <w:lang w:val="en-US"/>
        </w:rPr>
        <w:t xml:space="preserve"> </w:t>
      </w:r>
    </w:p>
    <w:p w14:paraId="608A45B1" w14:textId="77777777" w:rsidR="00314914" w:rsidRPr="006379DB" w:rsidRDefault="00314914">
      <w:pPr>
        <w:rPr>
          <w:rFonts w:ascii="Open Sans" w:hAnsi="Open Sans" w:cs="Open Sans"/>
        </w:rPr>
      </w:pPr>
    </w:p>
    <w:p w14:paraId="608A45B2" w14:textId="77777777" w:rsidR="00314914" w:rsidRPr="006379DB" w:rsidRDefault="00314914">
      <w:pPr>
        <w:rPr>
          <w:rFonts w:ascii="Open Sans" w:hAnsi="Open Sans" w:cs="Open Sans"/>
        </w:rPr>
      </w:pPr>
    </w:p>
    <w:tbl>
      <w:tblPr>
        <w:tblW w:w="9923"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23"/>
      </w:tblGrid>
      <w:tr w:rsidR="006A06B3" w:rsidRPr="006379DB" w14:paraId="608A45B4" w14:textId="77777777" w:rsidTr="00421E75">
        <w:trPr>
          <w:tblCellSpacing w:w="0" w:type="dxa"/>
        </w:trPr>
        <w:tc>
          <w:tcPr>
            <w:tcW w:w="9923" w:type="dxa"/>
            <w:shd w:val="clear" w:color="auto" w:fill="FFFF00"/>
            <w:vAlign w:val="center"/>
          </w:tcPr>
          <w:p w14:paraId="608A45B3" w14:textId="77777777" w:rsidR="006A06B3" w:rsidRPr="006379DB" w:rsidRDefault="006A06B3" w:rsidP="00F423FA">
            <w:pPr>
              <w:pStyle w:val="Heading2"/>
              <w:rPr>
                <w:rFonts w:ascii="Open Sans" w:hAnsi="Open Sans" w:cs="Open Sans"/>
              </w:rPr>
            </w:pPr>
            <w:r w:rsidRPr="006379DB">
              <w:rPr>
                <w:rFonts w:ascii="Open Sans" w:hAnsi="Open Sans" w:cs="Open Sans"/>
              </w:rPr>
              <w:t>Information, experience, knowledge, skills and abilities</w:t>
            </w:r>
          </w:p>
        </w:tc>
      </w:tr>
      <w:tr w:rsidR="006A06B3" w:rsidRPr="006379DB" w14:paraId="608A45D7" w14:textId="77777777" w:rsidTr="00C53F91">
        <w:trPr>
          <w:tblCellSpacing w:w="0" w:type="dxa"/>
        </w:trPr>
        <w:tc>
          <w:tcPr>
            <w:tcW w:w="9923" w:type="dxa"/>
            <w:shd w:val="clear" w:color="auto" w:fill="FFFFFF"/>
            <w:vAlign w:val="center"/>
          </w:tcPr>
          <w:p w14:paraId="608A45D6" w14:textId="0950FEA1" w:rsidR="00701653" w:rsidRPr="00E8543C" w:rsidRDefault="00E8543C" w:rsidP="00F423FA">
            <w:pPr>
              <w:rPr>
                <w:rFonts w:ascii="Open Sans" w:hAnsi="Open Sans" w:cs="Open Sans"/>
                <w:bCs/>
              </w:rPr>
            </w:pPr>
            <w:r w:rsidRPr="006379DB">
              <w:rPr>
                <w:rFonts w:ascii="Open Sans" w:hAnsi="Open Sans" w:cs="Open Sans"/>
                <w:b/>
                <w:bCs/>
              </w:rPr>
              <w:t>It is essential that you complete this section</w:t>
            </w:r>
            <w:r w:rsidR="000572C4">
              <w:rPr>
                <w:rFonts w:ascii="Open Sans" w:hAnsi="Open Sans" w:cs="Open Sans"/>
                <w:b/>
                <w:bCs/>
              </w:rPr>
              <w:t>.</w:t>
            </w:r>
            <w:r w:rsidRPr="006379DB">
              <w:rPr>
                <w:rFonts w:ascii="Open Sans" w:hAnsi="Open Sans" w:cs="Open Sans"/>
                <w:b/>
                <w:bCs/>
              </w:rPr>
              <w:t xml:space="preserve"> </w:t>
            </w:r>
            <w:r w:rsidRPr="006379DB">
              <w:rPr>
                <w:rFonts w:ascii="Open Sans" w:hAnsi="Open Sans" w:cs="Open Sans"/>
              </w:rPr>
              <w:t xml:space="preserve">Please explain and demonstrate how your experience, skills and knowledge meet the selection criteria for the post described in the </w:t>
            </w:r>
            <w:r w:rsidRPr="006379DB">
              <w:rPr>
                <w:rFonts w:ascii="Open Sans" w:hAnsi="Open Sans" w:cs="Open Sans"/>
                <w:b/>
              </w:rPr>
              <w:t>Person Specification.</w:t>
            </w:r>
            <w:r>
              <w:rPr>
                <w:rFonts w:ascii="Open Sans" w:hAnsi="Open Sans" w:cs="Open Sans"/>
                <w:b/>
              </w:rPr>
              <w:t xml:space="preserve"> </w:t>
            </w:r>
            <w:r w:rsidR="00E811B6" w:rsidRPr="007F7087">
              <w:rPr>
                <w:rFonts w:ascii="Open Sans" w:hAnsi="Open Sans" w:cs="Open Sans"/>
                <w:b/>
                <w:bCs/>
              </w:rPr>
              <w:t>Y</w:t>
            </w:r>
            <w:r w:rsidRPr="007F7087">
              <w:rPr>
                <w:rFonts w:ascii="Open Sans" w:hAnsi="Open Sans" w:cs="Open Sans"/>
                <w:b/>
                <w:bCs/>
              </w:rPr>
              <w:t>ou</w:t>
            </w:r>
            <w:r w:rsidR="00E811B6" w:rsidRPr="007F7087">
              <w:rPr>
                <w:rFonts w:ascii="Open Sans" w:hAnsi="Open Sans" w:cs="Open Sans"/>
                <w:b/>
                <w:bCs/>
              </w:rPr>
              <w:t xml:space="preserve"> need only</w:t>
            </w:r>
            <w:r w:rsidRPr="007F7087">
              <w:rPr>
                <w:rFonts w:ascii="Open Sans" w:hAnsi="Open Sans" w:cs="Open Sans"/>
                <w:b/>
                <w:bCs/>
              </w:rPr>
              <w:t xml:space="preserve"> address the criteria on the person specification </w:t>
            </w:r>
            <w:r w:rsidR="00E811B6" w:rsidRPr="007F7087">
              <w:rPr>
                <w:rFonts w:ascii="Open Sans" w:hAnsi="Open Sans" w:cs="Open Sans"/>
                <w:b/>
                <w:bCs/>
              </w:rPr>
              <w:t>marked as ‘App’</w:t>
            </w:r>
            <w:r w:rsidR="001E3BDD" w:rsidRPr="007F7087">
              <w:rPr>
                <w:rFonts w:ascii="Open Sans" w:hAnsi="Open Sans" w:cs="Open Sans"/>
                <w:b/>
                <w:bCs/>
              </w:rPr>
              <w:t>.</w:t>
            </w:r>
            <w:r w:rsidR="001E3BDD">
              <w:rPr>
                <w:rFonts w:ascii="Open Sans" w:hAnsi="Open Sans" w:cs="Open Sans"/>
              </w:rPr>
              <w:t xml:space="preserve"> You should </w:t>
            </w:r>
            <w:r w:rsidRPr="006379DB">
              <w:rPr>
                <w:rFonts w:ascii="Open Sans" w:hAnsi="Open Sans" w:cs="Open Sans"/>
              </w:rPr>
              <w:t>us</w:t>
            </w:r>
            <w:r w:rsidR="001E3BDD">
              <w:rPr>
                <w:rFonts w:ascii="Open Sans" w:hAnsi="Open Sans" w:cs="Open Sans"/>
              </w:rPr>
              <w:t>e</w:t>
            </w:r>
            <w:r w:rsidRPr="006379DB">
              <w:rPr>
                <w:rFonts w:ascii="Open Sans" w:hAnsi="Open Sans" w:cs="Open Sans"/>
              </w:rPr>
              <w:t xml:space="preserve"> the same order and numbers.</w:t>
            </w:r>
            <w:r>
              <w:rPr>
                <w:rFonts w:ascii="Open Sans" w:hAnsi="Open Sans" w:cs="Open Sans"/>
              </w:rPr>
              <w:t xml:space="preserve"> K</w:t>
            </w:r>
            <w:r w:rsidRPr="006379DB">
              <w:rPr>
                <w:rFonts w:ascii="Open Sans" w:hAnsi="Open Sans" w:cs="Open Sans"/>
                <w:bCs/>
              </w:rPr>
              <w:t>eep your responses succinct, and restrict your response to no more than two pages (using 12 point font)</w:t>
            </w:r>
            <w:r>
              <w:rPr>
                <w:rFonts w:ascii="Open Sans" w:hAnsi="Open Sans" w:cs="Open Sans"/>
                <w:bCs/>
              </w:rPr>
              <w:t>.</w:t>
            </w:r>
          </w:p>
        </w:tc>
      </w:tr>
      <w:tr w:rsidR="00416711" w:rsidRPr="006379DB" w14:paraId="42A70E92" w14:textId="77777777" w:rsidTr="00C53F91">
        <w:trPr>
          <w:tblCellSpacing w:w="0" w:type="dxa"/>
        </w:trPr>
        <w:tc>
          <w:tcPr>
            <w:tcW w:w="9923" w:type="dxa"/>
            <w:shd w:val="clear" w:color="auto" w:fill="FFFFFF"/>
            <w:vAlign w:val="center"/>
          </w:tcPr>
          <w:p w14:paraId="63C6C63B" w14:textId="0CAACB64" w:rsidR="00416711" w:rsidRDefault="00416711" w:rsidP="00701653">
            <w:pPr>
              <w:rPr>
                <w:rFonts w:ascii="Open Sans" w:hAnsi="Open Sans" w:cs="Open Sans"/>
                <w:b/>
                <w:bCs/>
              </w:rPr>
            </w:pPr>
          </w:p>
          <w:p w14:paraId="0F4983DD" w14:textId="77777777" w:rsidR="00BE579E" w:rsidRDefault="00BE579E" w:rsidP="00701653">
            <w:pPr>
              <w:rPr>
                <w:rFonts w:ascii="Open Sans" w:hAnsi="Open Sans" w:cs="Open Sans"/>
                <w:b/>
                <w:bCs/>
              </w:rPr>
            </w:pPr>
          </w:p>
          <w:p w14:paraId="0020A6EE" w14:textId="77777777" w:rsidR="00E4306E" w:rsidRDefault="00E4306E" w:rsidP="00701653">
            <w:pPr>
              <w:rPr>
                <w:rFonts w:ascii="Open Sans" w:hAnsi="Open Sans" w:cs="Open Sans"/>
                <w:b/>
                <w:bCs/>
              </w:rPr>
            </w:pPr>
          </w:p>
          <w:p w14:paraId="37E08670" w14:textId="77777777" w:rsidR="007F7087" w:rsidRDefault="007F7087" w:rsidP="00701653">
            <w:pPr>
              <w:rPr>
                <w:rFonts w:ascii="Open Sans" w:hAnsi="Open Sans" w:cs="Open Sans"/>
                <w:b/>
                <w:bCs/>
              </w:rPr>
            </w:pPr>
          </w:p>
          <w:p w14:paraId="7836508E" w14:textId="77777777" w:rsidR="007F7087" w:rsidRDefault="007F7087" w:rsidP="00701653">
            <w:pPr>
              <w:rPr>
                <w:rFonts w:ascii="Open Sans" w:hAnsi="Open Sans" w:cs="Open Sans"/>
                <w:b/>
                <w:bCs/>
              </w:rPr>
            </w:pPr>
          </w:p>
          <w:p w14:paraId="5ED23E26" w14:textId="3B925792" w:rsidR="007F7087" w:rsidRPr="006379DB" w:rsidRDefault="007F7087" w:rsidP="00701653">
            <w:pPr>
              <w:rPr>
                <w:rFonts w:ascii="Open Sans" w:hAnsi="Open Sans" w:cs="Open Sans"/>
                <w:b/>
                <w:bCs/>
              </w:rPr>
            </w:pPr>
          </w:p>
        </w:tc>
      </w:tr>
    </w:tbl>
    <w:p w14:paraId="608A45D9" w14:textId="4A004283" w:rsidR="00C4191B" w:rsidRPr="006379DB" w:rsidRDefault="00C4191B" w:rsidP="002A6E2C">
      <w:pPr>
        <w:rPr>
          <w:rFonts w:ascii="Open Sans" w:hAnsi="Open Sans" w:cs="Open Sans"/>
          <w:b/>
          <w:sz w:val="28"/>
          <w:szCs w:val="28"/>
        </w:rPr>
      </w:pPr>
    </w:p>
    <w:tbl>
      <w:tblPr>
        <w:tblpPr w:leftFromText="180" w:rightFromText="180" w:vertAnchor="text" w:horzAnchor="margin" w:tblpX="-761" w:tblpY="181"/>
        <w:tblW w:w="1006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191"/>
        <w:gridCol w:w="900"/>
        <w:gridCol w:w="1118"/>
        <w:gridCol w:w="1222"/>
        <w:gridCol w:w="797"/>
        <w:gridCol w:w="2837"/>
      </w:tblGrid>
      <w:tr w:rsidR="003C27E9" w:rsidRPr="006379DB" w14:paraId="608A45DB" w14:textId="77777777" w:rsidTr="00421E75">
        <w:trPr>
          <w:tblCellSpacing w:w="0" w:type="dxa"/>
        </w:trPr>
        <w:tc>
          <w:tcPr>
            <w:tcW w:w="10065" w:type="dxa"/>
            <w:gridSpan w:val="6"/>
            <w:shd w:val="clear" w:color="auto" w:fill="FFFF00"/>
            <w:vAlign w:val="center"/>
          </w:tcPr>
          <w:p w14:paraId="608A45DA" w14:textId="77777777" w:rsidR="003C27E9" w:rsidRPr="006379DB" w:rsidRDefault="003C27E9" w:rsidP="00C53F91">
            <w:pPr>
              <w:rPr>
                <w:rFonts w:ascii="Open Sans" w:hAnsi="Open Sans" w:cs="Open Sans"/>
              </w:rPr>
            </w:pPr>
            <w:r w:rsidRPr="006379DB">
              <w:rPr>
                <w:rFonts w:ascii="Open Sans" w:hAnsi="Open Sans" w:cs="Open Sans"/>
                <w:b/>
                <w:sz w:val="28"/>
                <w:szCs w:val="28"/>
              </w:rPr>
              <w:t>Career history</w:t>
            </w:r>
          </w:p>
        </w:tc>
      </w:tr>
      <w:tr w:rsidR="003C27E9" w:rsidRPr="006379DB" w14:paraId="608A45DD" w14:textId="77777777" w:rsidTr="00C53F91">
        <w:trPr>
          <w:tblCellSpacing w:w="0" w:type="dxa"/>
        </w:trPr>
        <w:tc>
          <w:tcPr>
            <w:tcW w:w="10065" w:type="dxa"/>
            <w:gridSpan w:val="6"/>
            <w:shd w:val="clear" w:color="auto" w:fill="FFFFFF"/>
            <w:vAlign w:val="center"/>
          </w:tcPr>
          <w:p w14:paraId="608A45DC" w14:textId="77777777" w:rsidR="003C27E9" w:rsidRPr="006379DB" w:rsidRDefault="003C27E9" w:rsidP="00C53F91">
            <w:pPr>
              <w:rPr>
                <w:rFonts w:ascii="Open Sans" w:hAnsi="Open Sans" w:cs="Open Sans"/>
              </w:rPr>
            </w:pPr>
            <w:r w:rsidRPr="006379DB">
              <w:rPr>
                <w:rFonts w:ascii="Open Sans" w:hAnsi="Open Sans" w:cs="Open Sans"/>
              </w:rPr>
              <w:t>Please include your current / previous employment (including job training schemes), volunt</w:t>
            </w:r>
            <w:r w:rsidR="009A368D" w:rsidRPr="006379DB">
              <w:rPr>
                <w:rFonts w:ascii="Open Sans" w:hAnsi="Open Sans" w:cs="Open Sans"/>
              </w:rPr>
              <w:t xml:space="preserve">ary work, community activities </w:t>
            </w:r>
            <w:r w:rsidRPr="006379DB">
              <w:rPr>
                <w:rFonts w:ascii="Open Sans" w:hAnsi="Open Sans" w:cs="Open Sans"/>
              </w:rPr>
              <w:t>etc.</w:t>
            </w:r>
            <w:r w:rsidR="009A368D" w:rsidRPr="006379DB">
              <w:rPr>
                <w:rFonts w:ascii="Open Sans" w:hAnsi="Open Sans" w:cs="Open Sans"/>
              </w:rPr>
              <w:t xml:space="preserve"> Please explain any gaps in your employment history.</w:t>
            </w:r>
            <w:r w:rsidRPr="006379DB">
              <w:rPr>
                <w:rFonts w:ascii="Open Sans" w:hAnsi="Open Sans" w:cs="Open Sans"/>
              </w:rPr>
              <w:t xml:space="preserve"> Please put in date order, starting with the most recent. (Continue on a separate sheet if necessary.)</w:t>
            </w:r>
          </w:p>
        </w:tc>
      </w:tr>
      <w:tr w:rsidR="003C27E9" w:rsidRPr="006379DB" w14:paraId="608A45E0" w14:textId="77777777" w:rsidTr="00C53F91">
        <w:trPr>
          <w:tblCellSpacing w:w="0" w:type="dxa"/>
        </w:trPr>
        <w:tc>
          <w:tcPr>
            <w:tcW w:w="3191" w:type="dxa"/>
            <w:shd w:val="clear" w:color="auto" w:fill="FFFFFF"/>
            <w:vAlign w:val="center"/>
          </w:tcPr>
          <w:p w14:paraId="608A45DE" w14:textId="77777777" w:rsidR="003C27E9" w:rsidRPr="006379DB" w:rsidRDefault="003C27E9" w:rsidP="00C53F91">
            <w:pPr>
              <w:rPr>
                <w:rFonts w:ascii="Open Sans" w:hAnsi="Open Sans" w:cs="Open Sans"/>
                <w:b/>
              </w:rPr>
            </w:pPr>
            <w:r w:rsidRPr="006379DB">
              <w:rPr>
                <w:rFonts w:ascii="Open Sans" w:hAnsi="Open Sans" w:cs="Open Sans"/>
                <w:b/>
              </w:rPr>
              <w:t>Employer’s name and address and type of business.</w:t>
            </w:r>
          </w:p>
        </w:tc>
        <w:tc>
          <w:tcPr>
            <w:tcW w:w="6874" w:type="dxa"/>
            <w:gridSpan w:val="5"/>
            <w:shd w:val="clear" w:color="auto" w:fill="FFFFFF"/>
          </w:tcPr>
          <w:p w14:paraId="608A45DF" w14:textId="77777777" w:rsidR="003C27E9" w:rsidRPr="006379DB" w:rsidRDefault="003C27E9" w:rsidP="00C53F91">
            <w:pPr>
              <w:rPr>
                <w:rFonts w:ascii="Open Sans" w:hAnsi="Open Sans" w:cs="Open Sans"/>
                <w:b/>
              </w:rPr>
            </w:pPr>
            <w:r w:rsidRPr="006379DB">
              <w:rPr>
                <w:rFonts w:ascii="Open Sans" w:hAnsi="Open Sans" w:cs="Open Sans"/>
                <w:b/>
              </w:rPr>
              <w:t>State position held and outline briefly the nature of the work and your responsibilities.</w:t>
            </w:r>
          </w:p>
        </w:tc>
      </w:tr>
      <w:tr w:rsidR="003C27E9" w:rsidRPr="006379DB" w14:paraId="608A45E8" w14:textId="77777777" w:rsidTr="00C53F91">
        <w:trPr>
          <w:trHeight w:val="1038"/>
          <w:tblCellSpacing w:w="0" w:type="dxa"/>
        </w:trPr>
        <w:tc>
          <w:tcPr>
            <w:tcW w:w="3191" w:type="dxa"/>
            <w:vMerge w:val="restart"/>
            <w:shd w:val="clear" w:color="auto" w:fill="FFFFFF"/>
          </w:tcPr>
          <w:p w14:paraId="608A45E1" w14:textId="4626777C"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5E7" w14:textId="77777777" w:rsidR="00B02F5B" w:rsidRPr="006379DB" w:rsidRDefault="00B02F5B" w:rsidP="00C53F91">
            <w:pPr>
              <w:pStyle w:val="Title"/>
              <w:jc w:val="left"/>
              <w:rPr>
                <w:rFonts w:ascii="Open Sans" w:hAnsi="Open Sans" w:cs="Open Sans"/>
                <w:b w:val="0"/>
                <w:bCs w:val="0"/>
              </w:rPr>
            </w:pPr>
          </w:p>
        </w:tc>
      </w:tr>
      <w:tr w:rsidR="003C27E9" w:rsidRPr="006379DB" w14:paraId="608A45ED" w14:textId="77777777" w:rsidTr="00C53F91">
        <w:trPr>
          <w:trHeight w:val="255"/>
          <w:tblCellSpacing w:w="0" w:type="dxa"/>
        </w:trPr>
        <w:tc>
          <w:tcPr>
            <w:tcW w:w="3191" w:type="dxa"/>
            <w:vMerge/>
            <w:shd w:val="clear" w:color="auto" w:fill="FFFFFF"/>
            <w:vAlign w:val="center"/>
          </w:tcPr>
          <w:p w14:paraId="608A45E9" w14:textId="77777777" w:rsidR="003C27E9" w:rsidRPr="006379DB" w:rsidRDefault="003C27E9" w:rsidP="00C53F91">
            <w:pPr>
              <w:pStyle w:val="Title"/>
              <w:jc w:val="left"/>
              <w:rPr>
                <w:rFonts w:ascii="Open Sans" w:hAnsi="Open Sans" w:cs="Open Sans"/>
                <w:b w:val="0"/>
                <w:bCs w:val="0"/>
              </w:rPr>
            </w:pPr>
          </w:p>
        </w:tc>
        <w:tc>
          <w:tcPr>
            <w:tcW w:w="900" w:type="dxa"/>
            <w:shd w:val="clear" w:color="auto" w:fill="FFFFFF"/>
          </w:tcPr>
          <w:p w14:paraId="608A45EA"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Dates:</w:t>
            </w:r>
          </w:p>
        </w:tc>
        <w:tc>
          <w:tcPr>
            <w:tcW w:w="2340" w:type="dxa"/>
            <w:gridSpan w:val="2"/>
            <w:shd w:val="clear" w:color="auto" w:fill="FFFFFF"/>
          </w:tcPr>
          <w:p w14:paraId="608A45EB" w14:textId="10238B2D" w:rsidR="003C27E9" w:rsidRPr="006379DB" w:rsidRDefault="003C27E9" w:rsidP="00FA431D">
            <w:pPr>
              <w:pStyle w:val="Title"/>
              <w:tabs>
                <w:tab w:val="left" w:pos="1080"/>
              </w:tabs>
              <w:jc w:val="left"/>
              <w:rPr>
                <w:rFonts w:ascii="Open Sans" w:hAnsi="Open Sans" w:cs="Open Sans"/>
                <w:b w:val="0"/>
                <w:bCs w:val="0"/>
              </w:rPr>
            </w:pPr>
            <w:r w:rsidRPr="006379DB">
              <w:rPr>
                <w:rFonts w:ascii="Open Sans" w:hAnsi="Open Sans" w:cs="Open Sans"/>
                <w:b w:val="0"/>
                <w:bCs w:val="0"/>
              </w:rPr>
              <w:t>From</w:t>
            </w:r>
            <w:r w:rsidR="00FA431D">
              <w:rPr>
                <w:rFonts w:ascii="Open Sans" w:hAnsi="Open Sans" w:cs="Open Sans"/>
                <w:b w:val="0"/>
                <w:bCs w:val="0"/>
              </w:rPr>
              <w:tab/>
            </w:r>
          </w:p>
        </w:tc>
        <w:tc>
          <w:tcPr>
            <w:tcW w:w="3634" w:type="dxa"/>
            <w:gridSpan w:val="2"/>
            <w:shd w:val="clear" w:color="auto" w:fill="FFFFFF"/>
          </w:tcPr>
          <w:p w14:paraId="608A45EC" w14:textId="3E9EF7B8"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To</w:t>
            </w:r>
            <w:r w:rsidR="00FA431D">
              <w:rPr>
                <w:rFonts w:ascii="Open Sans" w:hAnsi="Open Sans" w:cs="Open Sans"/>
                <w:b w:val="0"/>
                <w:bCs w:val="0"/>
              </w:rPr>
              <w:t xml:space="preserve"> </w:t>
            </w:r>
          </w:p>
        </w:tc>
      </w:tr>
      <w:tr w:rsidR="003C27E9" w:rsidRPr="006379DB" w14:paraId="608A45F1" w14:textId="77777777" w:rsidTr="00C53F91">
        <w:trPr>
          <w:trHeight w:val="255"/>
          <w:tblCellSpacing w:w="0" w:type="dxa"/>
        </w:trPr>
        <w:tc>
          <w:tcPr>
            <w:tcW w:w="3191" w:type="dxa"/>
            <w:vMerge/>
            <w:shd w:val="clear" w:color="auto" w:fill="FFFFFF"/>
            <w:vAlign w:val="center"/>
          </w:tcPr>
          <w:p w14:paraId="608A45EE"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5EF" w14:textId="7392146C"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Reasons for leaving:</w:t>
            </w:r>
            <w:r w:rsidR="00FA431D">
              <w:rPr>
                <w:rFonts w:ascii="Open Sans" w:hAnsi="Open Sans" w:cs="Open Sans"/>
                <w:b w:val="0"/>
                <w:bCs w:val="0"/>
              </w:rPr>
              <w:t xml:space="preserve"> </w:t>
            </w:r>
          </w:p>
          <w:p w14:paraId="608A45F0" w14:textId="77777777" w:rsidR="003C27E9" w:rsidRPr="006379DB" w:rsidRDefault="003C27E9" w:rsidP="00C53F91">
            <w:pPr>
              <w:pStyle w:val="Title"/>
              <w:jc w:val="left"/>
              <w:rPr>
                <w:rFonts w:ascii="Open Sans" w:hAnsi="Open Sans" w:cs="Open Sans"/>
                <w:b w:val="0"/>
                <w:bCs w:val="0"/>
              </w:rPr>
            </w:pPr>
          </w:p>
        </w:tc>
      </w:tr>
      <w:tr w:rsidR="003C27E9" w:rsidRPr="006379DB" w14:paraId="608A45F9" w14:textId="77777777" w:rsidTr="00C53F91">
        <w:trPr>
          <w:trHeight w:val="828"/>
          <w:tblCellSpacing w:w="0" w:type="dxa"/>
        </w:trPr>
        <w:tc>
          <w:tcPr>
            <w:tcW w:w="3191" w:type="dxa"/>
            <w:vMerge w:val="restart"/>
            <w:shd w:val="clear" w:color="auto" w:fill="FFFFFF"/>
            <w:vAlign w:val="center"/>
          </w:tcPr>
          <w:p w14:paraId="608A45F2" w14:textId="3FF93EDF"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5F3" w14:textId="77777777" w:rsidR="003C27E9" w:rsidRPr="006379DB" w:rsidRDefault="003C27E9" w:rsidP="00C53F91">
            <w:pPr>
              <w:pStyle w:val="Title"/>
              <w:jc w:val="left"/>
              <w:rPr>
                <w:rFonts w:ascii="Open Sans" w:hAnsi="Open Sans" w:cs="Open Sans"/>
                <w:b w:val="0"/>
                <w:bCs w:val="0"/>
              </w:rPr>
            </w:pPr>
          </w:p>
          <w:p w14:paraId="608A45F6" w14:textId="77777777" w:rsidR="003C27E9" w:rsidRPr="006379DB" w:rsidRDefault="003C27E9" w:rsidP="00C53F91">
            <w:pPr>
              <w:pStyle w:val="Title"/>
              <w:jc w:val="left"/>
              <w:rPr>
                <w:rFonts w:ascii="Open Sans" w:hAnsi="Open Sans" w:cs="Open Sans"/>
                <w:b w:val="0"/>
                <w:bCs w:val="0"/>
              </w:rPr>
            </w:pPr>
          </w:p>
          <w:p w14:paraId="608A45F7" w14:textId="77777777" w:rsidR="003C27E9" w:rsidRPr="006379DB" w:rsidRDefault="003C27E9" w:rsidP="00C53F91">
            <w:pPr>
              <w:pStyle w:val="Title"/>
              <w:jc w:val="left"/>
              <w:rPr>
                <w:rFonts w:ascii="Open Sans" w:hAnsi="Open Sans" w:cs="Open Sans"/>
                <w:b w:val="0"/>
                <w:bCs w:val="0"/>
              </w:rPr>
            </w:pPr>
          </w:p>
          <w:p w14:paraId="608A45F8" w14:textId="77777777" w:rsidR="003C27E9" w:rsidRPr="006379DB" w:rsidRDefault="003C27E9" w:rsidP="00C53F91">
            <w:pPr>
              <w:pStyle w:val="Title"/>
              <w:jc w:val="left"/>
              <w:rPr>
                <w:rFonts w:ascii="Open Sans" w:hAnsi="Open Sans" w:cs="Open Sans"/>
                <w:b w:val="0"/>
                <w:bCs w:val="0"/>
              </w:rPr>
            </w:pPr>
          </w:p>
        </w:tc>
      </w:tr>
      <w:tr w:rsidR="003C27E9" w:rsidRPr="006379DB" w14:paraId="608A45FE" w14:textId="77777777" w:rsidTr="00C53F91">
        <w:trPr>
          <w:trHeight w:val="410"/>
          <w:tblCellSpacing w:w="0" w:type="dxa"/>
        </w:trPr>
        <w:tc>
          <w:tcPr>
            <w:tcW w:w="3191" w:type="dxa"/>
            <w:vMerge/>
            <w:shd w:val="clear" w:color="auto" w:fill="FFFFFF"/>
            <w:vAlign w:val="center"/>
          </w:tcPr>
          <w:p w14:paraId="608A45FA" w14:textId="77777777" w:rsidR="003C27E9" w:rsidRPr="006379DB" w:rsidRDefault="003C27E9" w:rsidP="00C53F91">
            <w:pPr>
              <w:pStyle w:val="Title"/>
              <w:jc w:val="left"/>
              <w:rPr>
                <w:rFonts w:ascii="Open Sans" w:hAnsi="Open Sans" w:cs="Open Sans"/>
                <w:b w:val="0"/>
                <w:bCs w:val="0"/>
              </w:rPr>
            </w:pPr>
          </w:p>
        </w:tc>
        <w:tc>
          <w:tcPr>
            <w:tcW w:w="2018" w:type="dxa"/>
            <w:gridSpan w:val="2"/>
            <w:shd w:val="clear" w:color="auto" w:fill="FFFFFF"/>
            <w:vAlign w:val="center"/>
          </w:tcPr>
          <w:p w14:paraId="608A45FB"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Dates:</w:t>
            </w:r>
          </w:p>
        </w:tc>
        <w:tc>
          <w:tcPr>
            <w:tcW w:w="2019" w:type="dxa"/>
            <w:gridSpan w:val="2"/>
            <w:shd w:val="clear" w:color="auto" w:fill="FFFFFF"/>
            <w:vAlign w:val="center"/>
          </w:tcPr>
          <w:p w14:paraId="608A45FC"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From</w:t>
            </w:r>
          </w:p>
        </w:tc>
        <w:tc>
          <w:tcPr>
            <w:tcW w:w="2837" w:type="dxa"/>
            <w:shd w:val="clear" w:color="auto" w:fill="FFFFFF"/>
            <w:vAlign w:val="center"/>
          </w:tcPr>
          <w:p w14:paraId="608A45FD"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To</w:t>
            </w:r>
          </w:p>
        </w:tc>
      </w:tr>
      <w:tr w:rsidR="003C27E9" w:rsidRPr="006379DB" w14:paraId="608A4602" w14:textId="77777777" w:rsidTr="00C53F91">
        <w:trPr>
          <w:trHeight w:val="527"/>
          <w:tblCellSpacing w:w="0" w:type="dxa"/>
        </w:trPr>
        <w:tc>
          <w:tcPr>
            <w:tcW w:w="3191" w:type="dxa"/>
            <w:vMerge/>
            <w:shd w:val="clear" w:color="auto" w:fill="FFFFFF"/>
            <w:vAlign w:val="center"/>
          </w:tcPr>
          <w:p w14:paraId="608A45FF"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600" w14:textId="07991DB8" w:rsidR="003C27E9" w:rsidRPr="006379DB" w:rsidRDefault="003C27E9" w:rsidP="00FA431D">
            <w:pPr>
              <w:pStyle w:val="Title"/>
              <w:tabs>
                <w:tab w:val="left" w:pos="2730"/>
              </w:tabs>
              <w:jc w:val="left"/>
              <w:rPr>
                <w:rFonts w:ascii="Open Sans" w:hAnsi="Open Sans" w:cs="Open Sans"/>
                <w:b w:val="0"/>
                <w:bCs w:val="0"/>
              </w:rPr>
            </w:pPr>
            <w:r w:rsidRPr="006379DB">
              <w:rPr>
                <w:rFonts w:ascii="Open Sans" w:hAnsi="Open Sans" w:cs="Open Sans"/>
                <w:b w:val="0"/>
                <w:bCs w:val="0"/>
              </w:rPr>
              <w:t>Reasons for leaving:</w:t>
            </w:r>
            <w:r w:rsidR="00FA431D">
              <w:rPr>
                <w:rFonts w:ascii="Open Sans" w:hAnsi="Open Sans" w:cs="Open Sans"/>
                <w:b w:val="0"/>
                <w:bCs w:val="0"/>
              </w:rPr>
              <w:tab/>
            </w:r>
            <w:r w:rsidR="00FA431D">
              <w:rPr>
                <w:rFonts w:eastAsia="Arial" w:cs="Arial"/>
                <w:color w:val="000000"/>
              </w:rPr>
              <w:t xml:space="preserve"> </w:t>
            </w:r>
          </w:p>
          <w:p w14:paraId="608A4601" w14:textId="77777777" w:rsidR="003C27E9" w:rsidRPr="006379DB" w:rsidRDefault="003C27E9" w:rsidP="00C53F91">
            <w:pPr>
              <w:pStyle w:val="Title"/>
              <w:jc w:val="left"/>
              <w:rPr>
                <w:rFonts w:ascii="Open Sans" w:hAnsi="Open Sans" w:cs="Open Sans"/>
                <w:b w:val="0"/>
                <w:bCs w:val="0"/>
              </w:rPr>
            </w:pPr>
          </w:p>
        </w:tc>
      </w:tr>
      <w:tr w:rsidR="003C27E9" w:rsidRPr="006379DB" w14:paraId="608A460A" w14:textId="77777777" w:rsidTr="00C53F91">
        <w:trPr>
          <w:trHeight w:val="828"/>
          <w:tblCellSpacing w:w="0" w:type="dxa"/>
        </w:trPr>
        <w:tc>
          <w:tcPr>
            <w:tcW w:w="3191" w:type="dxa"/>
            <w:vMerge w:val="restart"/>
            <w:shd w:val="clear" w:color="auto" w:fill="FFFFFF"/>
            <w:vAlign w:val="center"/>
          </w:tcPr>
          <w:p w14:paraId="608A4603" w14:textId="77777777" w:rsidR="003C27E9" w:rsidRPr="006379DB" w:rsidRDefault="003C27E9" w:rsidP="00E6206A">
            <w:pPr>
              <w:keepNext/>
              <w:keepLines/>
              <w:rPr>
                <w:rFonts w:ascii="Open Sans" w:hAnsi="Open Sans" w:cs="Open Sans"/>
                <w:b/>
                <w:bCs/>
              </w:rPr>
            </w:pPr>
          </w:p>
        </w:tc>
        <w:tc>
          <w:tcPr>
            <w:tcW w:w="6874" w:type="dxa"/>
            <w:gridSpan w:val="5"/>
            <w:shd w:val="clear" w:color="auto" w:fill="FFFFFF"/>
          </w:tcPr>
          <w:p w14:paraId="608A4605" w14:textId="624F512A" w:rsidR="003C27E9" w:rsidRPr="006379DB" w:rsidRDefault="003C27E9" w:rsidP="00FA431D">
            <w:pPr>
              <w:pStyle w:val="Title"/>
              <w:tabs>
                <w:tab w:val="left" w:pos="2370"/>
              </w:tabs>
              <w:jc w:val="left"/>
              <w:rPr>
                <w:rFonts w:ascii="Open Sans" w:hAnsi="Open Sans" w:cs="Open Sans"/>
                <w:b w:val="0"/>
                <w:bCs w:val="0"/>
              </w:rPr>
            </w:pPr>
          </w:p>
          <w:p w14:paraId="608A4606" w14:textId="77777777" w:rsidR="003C27E9" w:rsidRPr="006379DB" w:rsidRDefault="003C27E9" w:rsidP="00C53F91">
            <w:pPr>
              <w:pStyle w:val="Title"/>
              <w:jc w:val="left"/>
              <w:rPr>
                <w:rFonts w:ascii="Open Sans" w:hAnsi="Open Sans" w:cs="Open Sans"/>
                <w:b w:val="0"/>
                <w:bCs w:val="0"/>
              </w:rPr>
            </w:pPr>
          </w:p>
          <w:p w14:paraId="608A4607" w14:textId="77777777" w:rsidR="003C27E9" w:rsidRPr="006379DB" w:rsidRDefault="003C27E9" w:rsidP="00C53F91">
            <w:pPr>
              <w:pStyle w:val="Title"/>
              <w:jc w:val="left"/>
              <w:rPr>
                <w:rFonts w:ascii="Open Sans" w:hAnsi="Open Sans" w:cs="Open Sans"/>
                <w:b w:val="0"/>
                <w:bCs w:val="0"/>
              </w:rPr>
            </w:pPr>
          </w:p>
          <w:p w14:paraId="608A4608" w14:textId="77777777" w:rsidR="003C27E9" w:rsidRPr="006379DB" w:rsidRDefault="003C27E9" w:rsidP="00C53F91">
            <w:pPr>
              <w:pStyle w:val="Title"/>
              <w:jc w:val="left"/>
              <w:rPr>
                <w:rFonts w:ascii="Open Sans" w:hAnsi="Open Sans" w:cs="Open Sans"/>
                <w:b w:val="0"/>
                <w:bCs w:val="0"/>
              </w:rPr>
            </w:pPr>
          </w:p>
          <w:p w14:paraId="608A4609" w14:textId="77777777" w:rsidR="003C6447" w:rsidRPr="006379DB" w:rsidRDefault="003C6447" w:rsidP="00C53F91">
            <w:pPr>
              <w:pStyle w:val="Title"/>
              <w:jc w:val="left"/>
              <w:rPr>
                <w:rFonts w:ascii="Open Sans" w:hAnsi="Open Sans" w:cs="Open Sans"/>
                <w:b w:val="0"/>
                <w:bCs w:val="0"/>
              </w:rPr>
            </w:pPr>
          </w:p>
        </w:tc>
      </w:tr>
      <w:tr w:rsidR="003C27E9" w:rsidRPr="006379DB" w14:paraId="608A460F" w14:textId="77777777" w:rsidTr="00C53F91">
        <w:trPr>
          <w:trHeight w:val="572"/>
          <w:tblCellSpacing w:w="0" w:type="dxa"/>
        </w:trPr>
        <w:tc>
          <w:tcPr>
            <w:tcW w:w="3191" w:type="dxa"/>
            <w:vMerge/>
            <w:shd w:val="clear" w:color="auto" w:fill="FFFFFF"/>
            <w:vAlign w:val="center"/>
          </w:tcPr>
          <w:p w14:paraId="608A460B" w14:textId="77777777" w:rsidR="003C27E9" w:rsidRPr="006379DB" w:rsidRDefault="003C27E9" w:rsidP="00C53F91">
            <w:pPr>
              <w:pStyle w:val="Title"/>
              <w:jc w:val="left"/>
              <w:rPr>
                <w:rFonts w:ascii="Open Sans" w:hAnsi="Open Sans" w:cs="Open Sans"/>
                <w:b w:val="0"/>
                <w:bCs w:val="0"/>
              </w:rPr>
            </w:pPr>
          </w:p>
        </w:tc>
        <w:tc>
          <w:tcPr>
            <w:tcW w:w="2018" w:type="dxa"/>
            <w:gridSpan w:val="2"/>
            <w:shd w:val="clear" w:color="auto" w:fill="FFFFFF"/>
            <w:vAlign w:val="center"/>
          </w:tcPr>
          <w:p w14:paraId="608A460C"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Dates:</w:t>
            </w:r>
          </w:p>
        </w:tc>
        <w:tc>
          <w:tcPr>
            <w:tcW w:w="2019" w:type="dxa"/>
            <w:gridSpan w:val="2"/>
            <w:shd w:val="clear" w:color="auto" w:fill="FFFFFF"/>
            <w:vAlign w:val="center"/>
          </w:tcPr>
          <w:p w14:paraId="608A460D" w14:textId="51D34DE1"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From</w:t>
            </w:r>
            <w:r w:rsidR="00FA431D">
              <w:rPr>
                <w:rFonts w:ascii="Open Sans" w:hAnsi="Open Sans" w:cs="Open Sans"/>
                <w:b w:val="0"/>
                <w:bCs w:val="0"/>
              </w:rPr>
              <w:t xml:space="preserve"> </w:t>
            </w:r>
          </w:p>
        </w:tc>
        <w:tc>
          <w:tcPr>
            <w:tcW w:w="2837" w:type="dxa"/>
            <w:shd w:val="clear" w:color="auto" w:fill="FFFFFF"/>
            <w:vAlign w:val="center"/>
          </w:tcPr>
          <w:p w14:paraId="608A460E" w14:textId="275A64A1"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To</w:t>
            </w:r>
            <w:r w:rsidR="00FA431D">
              <w:rPr>
                <w:rFonts w:ascii="Open Sans" w:hAnsi="Open Sans" w:cs="Open Sans"/>
                <w:b w:val="0"/>
                <w:bCs w:val="0"/>
              </w:rPr>
              <w:t xml:space="preserve"> </w:t>
            </w:r>
          </w:p>
        </w:tc>
      </w:tr>
      <w:tr w:rsidR="003C27E9" w:rsidRPr="006379DB" w14:paraId="608A4613" w14:textId="77777777" w:rsidTr="00C53F91">
        <w:trPr>
          <w:trHeight w:val="527"/>
          <w:tblCellSpacing w:w="0" w:type="dxa"/>
        </w:trPr>
        <w:tc>
          <w:tcPr>
            <w:tcW w:w="3191" w:type="dxa"/>
            <w:vMerge/>
            <w:shd w:val="clear" w:color="auto" w:fill="FFFFFF"/>
            <w:vAlign w:val="center"/>
          </w:tcPr>
          <w:p w14:paraId="608A4610"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611" w14:textId="56702579"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Reasons for leaving:</w:t>
            </w:r>
            <w:r w:rsidR="00FA431D">
              <w:rPr>
                <w:rFonts w:ascii="Open Sans" w:hAnsi="Open Sans" w:cs="Open Sans"/>
                <w:b w:val="0"/>
                <w:bCs w:val="0"/>
              </w:rPr>
              <w:t xml:space="preserve"> </w:t>
            </w:r>
          </w:p>
          <w:p w14:paraId="608A4612" w14:textId="77777777" w:rsidR="003C6447" w:rsidRPr="006379DB" w:rsidRDefault="003C6447" w:rsidP="00C53F91">
            <w:pPr>
              <w:pStyle w:val="Title"/>
              <w:jc w:val="left"/>
              <w:rPr>
                <w:rFonts w:ascii="Open Sans" w:hAnsi="Open Sans" w:cs="Open Sans"/>
                <w:b w:val="0"/>
                <w:bCs w:val="0"/>
              </w:rPr>
            </w:pPr>
          </w:p>
        </w:tc>
      </w:tr>
    </w:tbl>
    <w:p w14:paraId="608A4615" w14:textId="77777777" w:rsidR="004210D2" w:rsidRPr="006379DB" w:rsidRDefault="004210D2"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589"/>
        <w:gridCol w:w="2829"/>
        <w:gridCol w:w="3647"/>
      </w:tblGrid>
      <w:tr w:rsidR="003C6447" w:rsidRPr="006379DB" w14:paraId="608A4629" w14:textId="77777777" w:rsidTr="00421E75">
        <w:trPr>
          <w:trHeight w:val="498"/>
          <w:tblCellSpacing w:w="0" w:type="dxa"/>
        </w:trPr>
        <w:tc>
          <w:tcPr>
            <w:tcW w:w="10065" w:type="dxa"/>
            <w:gridSpan w:val="3"/>
            <w:shd w:val="clear" w:color="auto" w:fill="FFFF00"/>
            <w:vAlign w:val="center"/>
          </w:tcPr>
          <w:p w14:paraId="608A4628" w14:textId="77777777" w:rsidR="003C6447" w:rsidRPr="006379DB" w:rsidRDefault="003C6447" w:rsidP="00B02F5B">
            <w:pPr>
              <w:rPr>
                <w:rFonts w:ascii="Open Sans" w:hAnsi="Open Sans" w:cs="Open Sans"/>
                <w:b/>
                <w:sz w:val="28"/>
                <w:szCs w:val="28"/>
              </w:rPr>
            </w:pPr>
            <w:r w:rsidRPr="006379DB">
              <w:rPr>
                <w:rFonts w:ascii="Open Sans" w:hAnsi="Open Sans" w:cs="Open Sans"/>
                <w:b/>
                <w:sz w:val="28"/>
                <w:szCs w:val="28"/>
              </w:rPr>
              <w:t>Educational History</w:t>
            </w:r>
          </w:p>
        </w:tc>
      </w:tr>
      <w:tr w:rsidR="003C6447" w:rsidRPr="006379DB" w14:paraId="608A462B" w14:textId="77777777" w:rsidTr="00C53F91">
        <w:trPr>
          <w:trHeight w:val="498"/>
          <w:tblCellSpacing w:w="0" w:type="dxa"/>
        </w:trPr>
        <w:tc>
          <w:tcPr>
            <w:tcW w:w="10065" w:type="dxa"/>
            <w:gridSpan w:val="3"/>
            <w:shd w:val="clear" w:color="auto" w:fill="auto"/>
          </w:tcPr>
          <w:p w14:paraId="608A462A" w14:textId="77777777" w:rsidR="003C6447" w:rsidRPr="006379DB" w:rsidRDefault="003C6447" w:rsidP="00B02F5B">
            <w:pPr>
              <w:pStyle w:val="Title"/>
              <w:jc w:val="left"/>
              <w:rPr>
                <w:rFonts w:ascii="Open Sans" w:hAnsi="Open Sans" w:cs="Open Sans"/>
              </w:rPr>
            </w:pPr>
            <w:r w:rsidRPr="006379DB">
              <w:rPr>
                <w:rFonts w:ascii="Open Sans" w:hAnsi="Open Sans" w:cs="Open Sans"/>
              </w:rPr>
              <w:t>Please give details of educational qualifications you have obtained from school, college, university etc.</w:t>
            </w:r>
          </w:p>
        </w:tc>
      </w:tr>
      <w:tr w:rsidR="003C6447" w:rsidRPr="006379DB" w14:paraId="608A462F" w14:textId="77777777" w:rsidTr="00C53F91">
        <w:trPr>
          <w:trHeight w:val="498"/>
          <w:tblCellSpacing w:w="0" w:type="dxa"/>
        </w:trPr>
        <w:tc>
          <w:tcPr>
            <w:tcW w:w="3589" w:type="dxa"/>
            <w:shd w:val="clear" w:color="auto" w:fill="auto"/>
            <w:vAlign w:val="center"/>
          </w:tcPr>
          <w:p w14:paraId="608A462C" w14:textId="77777777" w:rsidR="003C6447" w:rsidRPr="006379DB" w:rsidRDefault="003C6447" w:rsidP="00B02F5B">
            <w:pPr>
              <w:pStyle w:val="Title"/>
              <w:rPr>
                <w:rFonts w:ascii="Open Sans" w:hAnsi="Open Sans" w:cs="Open Sans"/>
              </w:rPr>
            </w:pPr>
            <w:r w:rsidRPr="006379DB">
              <w:rPr>
                <w:rFonts w:ascii="Open Sans" w:hAnsi="Open Sans" w:cs="Open Sans"/>
              </w:rPr>
              <w:t>Subject</w:t>
            </w:r>
          </w:p>
        </w:tc>
        <w:tc>
          <w:tcPr>
            <w:tcW w:w="2829" w:type="dxa"/>
            <w:shd w:val="clear" w:color="auto" w:fill="auto"/>
            <w:vAlign w:val="center"/>
          </w:tcPr>
          <w:p w14:paraId="608A462D" w14:textId="77777777" w:rsidR="003C6447" w:rsidRPr="006379DB" w:rsidRDefault="003C6447" w:rsidP="00B02F5B">
            <w:pPr>
              <w:pStyle w:val="Title"/>
              <w:rPr>
                <w:rFonts w:ascii="Open Sans" w:hAnsi="Open Sans" w:cs="Open Sans"/>
              </w:rPr>
            </w:pPr>
            <w:r w:rsidRPr="006379DB">
              <w:rPr>
                <w:rFonts w:ascii="Open Sans" w:hAnsi="Open Sans" w:cs="Open Sans"/>
              </w:rPr>
              <w:t>Level</w:t>
            </w:r>
          </w:p>
        </w:tc>
        <w:tc>
          <w:tcPr>
            <w:tcW w:w="3647" w:type="dxa"/>
            <w:shd w:val="clear" w:color="auto" w:fill="auto"/>
            <w:vAlign w:val="center"/>
          </w:tcPr>
          <w:p w14:paraId="608A462E" w14:textId="77777777" w:rsidR="003C6447" w:rsidRPr="006379DB" w:rsidRDefault="003C6447" w:rsidP="00B02F5B">
            <w:pPr>
              <w:pStyle w:val="Title"/>
              <w:rPr>
                <w:rFonts w:ascii="Open Sans" w:hAnsi="Open Sans" w:cs="Open Sans"/>
              </w:rPr>
            </w:pPr>
            <w:r w:rsidRPr="006379DB">
              <w:rPr>
                <w:rFonts w:ascii="Open Sans" w:hAnsi="Open Sans" w:cs="Open Sans"/>
              </w:rPr>
              <w:t>Grade</w:t>
            </w:r>
          </w:p>
        </w:tc>
      </w:tr>
      <w:tr w:rsidR="00FA431D" w:rsidRPr="006379DB" w14:paraId="608A4645" w14:textId="77777777" w:rsidTr="00C53F91">
        <w:trPr>
          <w:trHeight w:val="1717"/>
          <w:tblCellSpacing w:w="0" w:type="dxa"/>
        </w:trPr>
        <w:tc>
          <w:tcPr>
            <w:tcW w:w="3589" w:type="dxa"/>
            <w:shd w:val="clear" w:color="auto" w:fill="auto"/>
          </w:tcPr>
          <w:p w14:paraId="7D63A36A" w14:textId="43D0DC0E" w:rsidR="00FA431D" w:rsidRPr="00FA431D" w:rsidRDefault="00FA431D" w:rsidP="00E6206A">
            <w:pPr>
              <w:pStyle w:val="Title"/>
              <w:pBdr>
                <w:top w:val="nil"/>
                <w:left w:val="nil"/>
                <w:bottom w:val="nil"/>
                <w:right w:val="nil"/>
                <w:between w:val="nil"/>
              </w:pBdr>
              <w:jc w:val="left"/>
            </w:pPr>
          </w:p>
        </w:tc>
        <w:tc>
          <w:tcPr>
            <w:tcW w:w="2829" w:type="dxa"/>
            <w:shd w:val="clear" w:color="auto" w:fill="auto"/>
          </w:tcPr>
          <w:p w14:paraId="608A4643" w14:textId="77777777" w:rsidR="00FA431D" w:rsidRPr="006379DB" w:rsidRDefault="00FA431D" w:rsidP="00FA431D">
            <w:pPr>
              <w:pStyle w:val="Title"/>
              <w:jc w:val="left"/>
              <w:rPr>
                <w:rFonts w:ascii="Open Sans" w:hAnsi="Open Sans" w:cs="Open Sans"/>
              </w:rPr>
            </w:pPr>
          </w:p>
        </w:tc>
        <w:tc>
          <w:tcPr>
            <w:tcW w:w="3647" w:type="dxa"/>
            <w:shd w:val="clear" w:color="auto" w:fill="auto"/>
          </w:tcPr>
          <w:p w14:paraId="608A4644" w14:textId="77777777" w:rsidR="00FA431D" w:rsidRPr="006379DB" w:rsidRDefault="00FA431D" w:rsidP="00FA431D">
            <w:pPr>
              <w:pStyle w:val="Title"/>
              <w:jc w:val="left"/>
              <w:rPr>
                <w:rFonts w:ascii="Open Sans" w:hAnsi="Open Sans" w:cs="Open Sans"/>
                <w:b w:val="0"/>
              </w:rPr>
            </w:pPr>
          </w:p>
        </w:tc>
      </w:tr>
    </w:tbl>
    <w:p w14:paraId="608A4646" w14:textId="77777777" w:rsidR="003C6447" w:rsidRDefault="003C6447" w:rsidP="002A6E2C">
      <w:pPr>
        <w:rPr>
          <w:rFonts w:ascii="Open Sans" w:hAnsi="Open Sans" w:cs="Open Sans"/>
          <w:b/>
          <w:sz w:val="28"/>
          <w:szCs w:val="28"/>
        </w:rPr>
      </w:pPr>
    </w:p>
    <w:p w14:paraId="608A4647" w14:textId="77777777" w:rsidR="00701653" w:rsidRPr="006379DB" w:rsidRDefault="00701653" w:rsidP="002A6E2C">
      <w:pPr>
        <w:rPr>
          <w:rFonts w:ascii="Open Sans" w:hAnsi="Open Sans" w:cs="Open Sans"/>
          <w:b/>
          <w:sz w:val="28"/>
          <w:szCs w:val="28"/>
        </w:rPr>
      </w:pPr>
    </w:p>
    <w:p w14:paraId="608A4648" w14:textId="3001775D" w:rsidR="003C6447" w:rsidRDefault="003C6447" w:rsidP="002A6E2C">
      <w:pPr>
        <w:rPr>
          <w:rFonts w:ascii="Open Sans" w:hAnsi="Open Sans" w:cs="Open Sans"/>
          <w:b/>
          <w:sz w:val="28"/>
          <w:szCs w:val="28"/>
        </w:rPr>
      </w:pPr>
    </w:p>
    <w:p w14:paraId="434CFBA2" w14:textId="77777777" w:rsidR="00DA75BD" w:rsidRPr="006379DB" w:rsidRDefault="00DA75BD" w:rsidP="002A6E2C">
      <w:pPr>
        <w:rPr>
          <w:rFonts w:ascii="Open Sans" w:hAnsi="Open Sans" w:cs="Open Sans"/>
          <w:b/>
          <w:sz w:val="28"/>
          <w:szCs w:val="28"/>
        </w:rPr>
      </w:pPr>
    </w:p>
    <w:p w14:paraId="608A4649" w14:textId="77777777" w:rsidR="003C6447" w:rsidRPr="006379DB" w:rsidRDefault="003C6447"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065"/>
      </w:tblGrid>
      <w:tr w:rsidR="00F644E7" w:rsidRPr="006379DB" w14:paraId="608A464B" w14:textId="77777777" w:rsidTr="00421E75">
        <w:trPr>
          <w:trHeight w:val="318"/>
          <w:tblCellSpacing w:w="0" w:type="dxa"/>
        </w:trPr>
        <w:tc>
          <w:tcPr>
            <w:tcW w:w="10065" w:type="dxa"/>
            <w:shd w:val="clear" w:color="auto" w:fill="FFFF00"/>
          </w:tcPr>
          <w:p w14:paraId="608A464A" w14:textId="77777777" w:rsidR="00F644E7" w:rsidRPr="006379DB" w:rsidRDefault="00F644E7" w:rsidP="00F644E7">
            <w:pPr>
              <w:rPr>
                <w:rFonts w:ascii="Open Sans" w:hAnsi="Open Sans" w:cs="Open Sans"/>
                <w:b/>
                <w:sz w:val="28"/>
                <w:szCs w:val="28"/>
              </w:rPr>
            </w:pPr>
            <w:r w:rsidRPr="006379DB">
              <w:rPr>
                <w:rFonts w:ascii="Open Sans" w:hAnsi="Open Sans" w:cs="Open Sans"/>
                <w:b/>
                <w:sz w:val="28"/>
                <w:szCs w:val="28"/>
              </w:rPr>
              <w:t>Professional development</w:t>
            </w:r>
          </w:p>
        </w:tc>
      </w:tr>
      <w:tr w:rsidR="00F644E7" w:rsidRPr="006379DB" w14:paraId="608A464D" w14:textId="77777777" w:rsidTr="00C53F91">
        <w:trPr>
          <w:trHeight w:val="900"/>
          <w:tblCellSpacing w:w="0" w:type="dxa"/>
        </w:trPr>
        <w:tc>
          <w:tcPr>
            <w:tcW w:w="10065" w:type="dxa"/>
            <w:shd w:val="clear" w:color="auto" w:fill="auto"/>
          </w:tcPr>
          <w:p w14:paraId="608A464C" w14:textId="77777777" w:rsidR="00F644E7" w:rsidRPr="006379DB" w:rsidRDefault="00F644E7" w:rsidP="00F644E7">
            <w:pPr>
              <w:rPr>
                <w:rFonts w:ascii="Open Sans" w:hAnsi="Open Sans" w:cs="Open Sans"/>
                <w:b/>
                <w:sz w:val="28"/>
                <w:szCs w:val="28"/>
              </w:rPr>
            </w:pPr>
            <w:r w:rsidRPr="006379DB">
              <w:rPr>
                <w:rFonts w:ascii="Open Sans" w:hAnsi="Open Sans" w:cs="Open Sans"/>
              </w:rPr>
              <w:t>Please give details of any professional qualifications, including membership of any professional bodies and any job-related training that you have undertaken.</w:t>
            </w:r>
          </w:p>
        </w:tc>
      </w:tr>
      <w:tr w:rsidR="00F644E7" w:rsidRPr="006379DB" w14:paraId="608A464F" w14:textId="77777777" w:rsidTr="00C53F91">
        <w:trPr>
          <w:trHeight w:val="2070"/>
          <w:tblCellSpacing w:w="0" w:type="dxa"/>
        </w:trPr>
        <w:tc>
          <w:tcPr>
            <w:tcW w:w="10065" w:type="dxa"/>
            <w:shd w:val="clear" w:color="auto" w:fill="auto"/>
          </w:tcPr>
          <w:p w14:paraId="608A464E" w14:textId="77777777" w:rsidR="00F644E7" w:rsidRPr="006379DB" w:rsidRDefault="00F644E7" w:rsidP="00F644E7">
            <w:pPr>
              <w:pStyle w:val="Title"/>
              <w:jc w:val="left"/>
              <w:rPr>
                <w:rFonts w:ascii="Open Sans" w:hAnsi="Open Sans" w:cs="Open Sans"/>
                <w:b w:val="0"/>
                <w:bCs w:val="0"/>
              </w:rPr>
            </w:pPr>
          </w:p>
        </w:tc>
      </w:tr>
    </w:tbl>
    <w:p w14:paraId="608A4650" w14:textId="56B5959A" w:rsidR="00C4191B" w:rsidRDefault="00C4191B" w:rsidP="002A6E2C">
      <w:pPr>
        <w:rPr>
          <w:rFonts w:ascii="Open Sans" w:hAnsi="Open Sans" w:cs="Open Sans"/>
          <w:b/>
          <w:sz w:val="28"/>
          <w:szCs w:val="28"/>
        </w:rPr>
      </w:pPr>
    </w:p>
    <w:p w14:paraId="0F3924E5" w14:textId="77777777" w:rsidR="004A0026" w:rsidRPr="006379DB" w:rsidRDefault="004A0026"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939"/>
        <w:gridCol w:w="2126"/>
      </w:tblGrid>
      <w:tr w:rsidR="00692DF0" w:rsidRPr="006379DB" w14:paraId="608A4652" w14:textId="77777777" w:rsidTr="00692DF0">
        <w:trPr>
          <w:trHeight w:val="531"/>
          <w:tblCellSpacing w:w="0" w:type="dxa"/>
        </w:trPr>
        <w:tc>
          <w:tcPr>
            <w:tcW w:w="10065" w:type="dxa"/>
            <w:gridSpan w:val="2"/>
            <w:shd w:val="clear" w:color="auto" w:fill="FFFF00"/>
          </w:tcPr>
          <w:p w14:paraId="608A4651" w14:textId="77777777" w:rsidR="00692DF0" w:rsidRPr="006379DB" w:rsidRDefault="00692DF0" w:rsidP="00692DF0">
            <w:pPr>
              <w:spacing w:after="58"/>
              <w:rPr>
                <w:rFonts w:ascii="Open Sans" w:hAnsi="Open Sans" w:cs="Open Sans"/>
                <w:b/>
                <w:sz w:val="28"/>
                <w:szCs w:val="28"/>
              </w:rPr>
            </w:pPr>
            <w:r w:rsidRPr="006379DB">
              <w:rPr>
                <w:rFonts w:ascii="Open Sans" w:hAnsi="Open Sans" w:cs="Open Sans"/>
                <w:b/>
                <w:sz w:val="28"/>
                <w:szCs w:val="28"/>
              </w:rPr>
              <w:lastRenderedPageBreak/>
              <w:t>Criminal convictions</w:t>
            </w:r>
          </w:p>
        </w:tc>
      </w:tr>
      <w:tr w:rsidR="00692DF0" w:rsidRPr="006379DB" w14:paraId="608A4655" w14:textId="77777777" w:rsidTr="00692DF0">
        <w:trPr>
          <w:trHeight w:val="531"/>
          <w:tblCellSpacing w:w="0" w:type="dxa"/>
        </w:trPr>
        <w:tc>
          <w:tcPr>
            <w:tcW w:w="7939" w:type="dxa"/>
            <w:shd w:val="clear" w:color="auto" w:fill="auto"/>
          </w:tcPr>
          <w:p w14:paraId="608A4653" w14:textId="77777777" w:rsidR="00692DF0" w:rsidRPr="006379DB" w:rsidRDefault="00692DF0" w:rsidP="00692DF0">
            <w:pPr>
              <w:spacing w:after="58"/>
              <w:rPr>
                <w:rFonts w:ascii="Open Sans" w:hAnsi="Open Sans" w:cs="Open Sans"/>
                <w:lang w:eastAsia="en-GB"/>
              </w:rPr>
            </w:pPr>
            <w:r w:rsidRPr="006379DB">
              <w:rPr>
                <w:rFonts w:ascii="Open Sans" w:hAnsi="Open Sans" w:cs="Open Sans"/>
              </w:rPr>
              <w:t xml:space="preserve">Have you had any previous convictions not regarded as spent under the Rehabilitation of Offenders Act 1974?     </w:t>
            </w:r>
          </w:p>
        </w:tc>
        <w:tc>
          <w:tcPr>
            <w:tcW w:w="2126" w:type="dxa"/>
            <w:shd w:val="clear" w:color="auto" w:fill="auto"/>
          </w:tcPr>
          <w:p w14:paraId="608A4654" w14:textId="6EB7CF5D" w:rsidR="00692DF0" w:rsidRPr="00FA431D" w:rsidRDefault="004A0026" w:rsidP="00692DF0">
            <w:pPr>
              <w:spacing w:after="58"/>
              <w:rPr>
                <w:rFonts w:ascii="Open Sans" w:hAnsi="Open Sans" w:cs="Open Sans"/>
                <w:b/>
                <w:lang w:eastAsia="en-GB"/>
              </w:rPr>
            </w:pPr>
            <w:r>
              <w:rPr>
                <w:rFonts w:ascii="Open Sans" w:hAnsi="Open Sans" w:cs="Open Sans"/>
                <w:b/>
                <w:lang w:eastAsia="en-GB"/>
              </w:rPr>
              <w:t>Yes/No</w:t>
            </w:r>
          </w:p>
        </w:tc>
      </w:tr>
      <w:tr w:rsidR="00692DF0" w:rsidRPr="006379DB" w14:paraId="608A4658" w14:textId="77777777" w:rsidTr="00692DF0">
        <w:trPr>
          <w:trHeight w:val="531"/>
          <w:tblCellSpacing w:w="0" w:type="dxa"/>
        </w:trPr>
        <w:tc>
          <w:tcPr>
            <w:tcW w:w="10065" w:type="dxa"/>
            <w:gridSpan w:val="2"/>
            <w:shd w:val="clear" w:color="auto" w:fill="auto"/>
          </w:tcPr>
          <w:p w14:paraId="608A4656" w14:textId="77777777" w:rsidR="00692DF0" w:rsidRPr="006379DB" w:rsidRDefault="00692DF0" w:rsidP="00692DF0">
            <w:pPr>
              <w:rPr>
                <w:rFonts w:ascii="Open Sans" w:hAnsi="Open Sans" w:cs="Open Sans"/>
              </w:rPr>
            </w:pPr>
            <w:r w:rsidRPr="006379DB">
              <w:rPr>
                <w:rFonts w:ascii="Open Sans" w:hAnsi="Open Sans" w:cs="Open Sans"/>
              </w:rPr>
              <w:t>If YES please provide details of the offence and the date of conviction.</w:t>
            </w:r>
          </w:p>
          <w:p w14:paraId="608A4657" w14:textId="77777777" w:rsidR="00692DF0" w:rsidRPr="006379DB" w:rsidRDefault="00692DF0" w:rsidP="00692DF0">
            <w:pPr>
              <w:spacing w:after="58"/>
              <w:rPr>
                <w:rFonts w:ascii="Open Sans" w:hAnsi="Open Sans" w:cs="Open Sans"/>
                <w:lang w:eastAsia="en-GB"/>
              </w:rPr>
            </w:pPr>
          </w:p>
        </w:tc>
      </w:tr>
      <w:tr w:rsidR="00692DF0" w:rsidRPr="006379DB" w14:paraId="608A465E" w14:textId="77777777" w:rsidTr="00692DF0">
        <w:trPr>
          <w:trHeight w:val="531"/>
          <w:tblCellSpacing w:w="0" w:type="dxa"/>
        </w:trPr>
        <w:tc>
          <w:tcPr>
            <w:tcW w:w="10065" w:type="dxa"/>
            <w:gridSpan w:val="2"/>
            <w:shd w:val="clear" w:color="auto" w:fill="auto"/>
          </w:tcPr>
          <w:p w14:paraId="608A4659" w14:textId="77777777" w:rsidR="00692DF0" w:rsidRPr="006379DB" w:rsidRDefault="00692DF0" w:rsidP="00692DF0">
            <w:pPr>
              <w:spacing w:after="58"/>
              <w:rPr>
                <w:rFonts w:ascii="Open Sans" w:hAnsi="Open Sans" w:cs="Open Sans"/>
                <w:lang w:eastAsia="en-GB"/>
              </w:rPr>
            </w:pPr>
            <w:r w:rsidRPr="006379DB">
              <w:rPr>
                <w:rFonts w:ascii="Open Sans" w:hAnsi="Open Sans" w:cs="Open Sans"/>
                <w:lang w:eastAsia="en-GB"/>
              </w:rPr>
              <w:t xml:space="preserve">Having a criminal record will not necessarily bar you from working for </w:t>
            </w:r>
            <w:r w:rsidR="006379DB" w:rsidRPr="006379DB">
              <w:rPr>
                <w:rFonts w:ascii="Open Sans" w:hAnsi="Open Sans" w:cs="Open Sans"/>
                <w:lang w:eastAsia="en-GB"/>
              </w:rPr>
              <w:t>Citizens Advice Wandsworth</w:t>
            </w:r>
            <w:r w:rsidRPr="006379DB">
              <w:rPr>
                <w:rFonts w:ascii="Open Sans" w:hAnsi="Open Sans" w:cs="Open Sans"/>
                <w:lang w:eastAsia="en-GB"/>
              </w:rPr>
              <w:t xml:space="preserve"> – much will depend on the type of job you have applied for and the background and circumstances of your offence.  </w:t>
            </w:r>
          </w:p>
          <w:p w14:paraId="608A465A" w14:textId="108AD579" w:rsidR="00692DF0" w:rsidRPr="006379DB" w:rsidRDefault="00692DF0" w:rsidP="00692DF0">
            <w:pPr>
              <w:rPr>
                <w:rFonts w:ascii="Open Sans" w:hAnsi="Open Sans" w:cs="Open Sans"/>
                <w:lang w:eastAsia="en-GB"/>
              </w:rPr>
            </w:pPr>
            <w:r w:rsidRPr="006379DB">
              <w:rPr>
                <w:rFonts w:ascii="Open Sans" w:hAnsi="Open Sans" w:cs="Open Sans"/>
                <w:lang w:eastAsia="en-GB"/>
              </w:rPr>
              <w:t xml:space="preserve">For some posts, an offer of employment will be subject to a </w:t>
            </w:r>
            <w:r w:rsidR="001763B1">
              <w:rPr>
                <w:rFonts w:ascii="Open Sans" w:hAnsi="Open Sans" w:cs="Open Sans"/>
                <w:lang w:eastAsia="en-GB"/>
              </w:rPr>
              <w:t>DBS</w:t>
            </w:r>
            <w:r w:rsidRPr="006379DB">
              <w:rPr>
                <w:rFonts w:ascii="Open Sans" w:hAnsi="Open Sans" w:cs="Open Sans"/>
                <w:lang w:eastAsia="en-GB"/>
              </w:rPr>
              <w:t xml:space="preserve"> check.   If this applies to the post for which you are applying, this will be noted in the application pack.</w:t>
            </w:r>
          </w:p>
          <w:p w14:paraId="608A465B" w14:textId="77777777" w:rsidR="00692DF0" w:rsidRPr="006379DB" w:rsidRDefault="00692DF0" w:rsidP="00692DF0">
            <w:pPr>
              <w:rPr>
                <w:rFonts w:ascii="Open Sans" w:hAnsi="Open Sans" w:cs="Open Sans"/>
                <w:lang w:eastAsia="en-GB"/>
              </w:rPr>
            </w:pPr>
          </w:p>
          <w:p w14:paraId="608A465C" w14:textId="77777777" w:rsidR="00692DF0" w:rsidRPr="006379DB" w:rsidRDefault="00692DF0" w:rsidP="00692DF0">
            <w:pPr>
              <w:rPr>
                <w:rFonts w:ascii="Open Sans" w:hAnsi="Open Sans" w:cs="Open Sans"/>
                <w:lang w:eastAsia="en-GB"/>
              </w:rPr>
            </w:pPr>
            <w:r w:rsidRPr="006379DB">
              <w:rPr>
                <w:rFonts w:ascii="Open Sans" w:hAnsi="Open Sans" w:cs="Open Sans"/>
                <w:lang w:eastAsia="en-GB"/>
              </w:rPr>
              <w:t xml:space="preserve">Please see Guidance </w:t>
            </w:r>
          </w:p>
          <w:p w14:paraId="608A465D" w14:textId="77777777" w:rsidR="00692DF0" w:rsidRPr="006379DB" w:rsidRDefault="00692DF0" w:rsidP="00692DF0">
            <w:pPr>
              <w:rPr>
                <w:rFonts w:ascii="Open Sans" w:hAnsi="Open Sans" w:cs="Open Sans"/>
              </w:rPr>
            </w:pPr>
            <w:r w:rsidRPr="006379DB">
              <w:rPr>
                <w:rFonts w:ascii="Open Sans" w:hAnsi="Open Sans" w:cs="Open Sans"/>
                <w:lang w:eastAsia="en-GB"/>
              </w:rPr>
              <w:t>Notes and Application Pack for further details</w:t>
            </w:r>
          </w:p>
        </w:tc>
      </w:tr>
      <w:tr w:rsidR="00692DF0" w:rsidRPr="006379DB" w14:paraId="608A4660" w14:textId="77777777" w:rsidTr="00692DF0">
        <w:trPr>
          <w:trHeight w:val="531"/>
          <w:tblCellSpacing w:w="0" w:type="dxa"/>
        </w:trPr>
        <w:tc>
          <w:tcPr>
            <w:tcW w:w="10065" w:type="dxa"/>
            <w:gridSpan w:val="2"/>
            <w:shd w:val="clear" w:color="auto" w:fill="FFFF00"/>
          </w:tcPr>
          <w:p w14:paraId="608A465F" w14:textId="77777777" w:rsidR="00692DF0" w:rsidRPr="006379DB" w:rsidRDefault="00692DF0" w:rsidP="00692DF0">
            <w:pPr>
              <w:spacing w:after="58"/>
              <w:rPr>
                <w:rFonts w:ascii="Open Sans" w:hAnsi="Open Sans" w:cs="Open Sans"/>
                <w:lang w:eastAsia="en-GB"/>
              </w:rPr>
            </w:pPr>
            <w:r w:rsidRPr="006379DB">
              <w:rPr>
                <w:rFonts w:ascii="Open Sans" w:hAnsi="Open Sans" w:cs="Open Sans"/>
                <w:b/>
                <w:sz w:val="28"/>
                <w:szCs w:val="28"/>
              </w:rPr>
              <w:t>Entitlement to work in the UK</w:t>
            </w:r>
          </w:p>
        </w:tc>
      </w:tr>
      <w:tr w:rsidR="00692DF0" w:rsidRPr="006379DB" w14:paraId="608A4664" w14:textId="77777777" w:rsidTr="00692DF0">
        <w:trPr>
          <w:trHeight w:val="531"/>
          <w:tblCellSpacing w:w="0" w:type="dxa"/>
        </w:trPr>
        <w:tc>
          <w:tcPr>
            <w:tcW w:w="10065" w:type="dxa"/>
            <w:gridSpan w:val="2"/>
            <w:shd w:val="clear" w:color="auto" w:fill="auto"/>
          </w:tcPr>
          <w:p w14:paraId="608A4661" w14:textId="77777777" w:rsidR="00692DF0" w:rsidRPr="006379DB" w:rsidRDefault="00692DF0" w:rsidP="00692DF0">
            <w:pPr>
              <w:pStyle w:val="BodyText"/>
              <w:rPr>
                <w:rFonts w:ascii="Open Sans" w:hAnsi="Open Sans" w:cs="Open Sans"/>
                <w:b/>
              </w:rPr>
            </w:pPr>
            <w:r w:rsidRPr="006379DB">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6379DB">
                  <w:rPr>
                    <w:rFonts w:ascii="Open Sans" w:hAnsi="Open Sans" w:cs="Open Sans"/>
                    <w:b/>
                  </w:rPr>
                  <w:t>UK</w:t>
                </w:r>
              </w:smartTag>
            </w:smartTag>
            <w:r w:rsidRPr="006379DB">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6379DB">
                  <w:rPr>
                    <w:rFonts w:ascii="Open Sans" w:hAnsi="Open Sans" w:cs="Open Sans"/>
                    <w:b/>
                  </w:rPr>
                  <w:t>UK</w:t>
                </w:r>
              </w:smartTag>
            </w:smartTag>
            <w:r w:rsidRPr="006379DB">
              <w:rPr>
                <w:rFonts w:ascii="Open Sans" w:hAnsi="Open Sans" w:cs="Open Sans"/>
                <w:b/>
              </w:rPr>
              <w:t xml:space="preserve"> if you are successful and an offer of employment is made.</w:t>
            </w:r>
          </w:p>
          <w:p w14:paraId="608A4662" w14:textId="77777777" w:rsidR="00692DF0" w:rsidRPr="006379DB" w:rsidRDefault="00692DF0" w:rsidP="00692DF0">
            <w:pPr>
              <w:rPr>
                <w:rFonts w:ascii="Open Sans" w:hAnsi="Open Sans" w:cs="Open Sans"/>
                <w:b/>
              </w:rPr>
            </w:pPr>
          </w:p>
          <w:p w14:paraId="608A4663" w14:textId="77777777" w:rsidR="00692DF0" w:rsidRPr="006379DB" w:rsidRDefault="00692DF0" w:rsidP="00692DF0">
            <w:pPr>
              <w:spacing w:after="58"/>
              <w:rPr>
                <w:rFonts w:ascii="Open Sans" w:hAnsi="Open Sans" w:cs="Open Sans"/>
                <w:lang w:eastAsia="en-GB"/>
              </w:rPr>
            </w:pPr>
            <w:r w:rsidRPr="006379DB">
              <w:rPr>
                <w:rFonts w:ascii="Open Sans" w:hAnsi="Open Sans" w:cs="Open Sans"/>
              </w:rPr>
              <w:t>Please note that Citizens Advice does not hold a sponsor licence and, therefore, cannot issue certificates of sponsorship under the points-based system.</w:t>
            </w:r>
          </w:p>
        </w:tc>
      </w:tr>
    </w:tbl>
    <w:p w14:paraId="608A4665" w14:textId="77777777" w:rsidR="003646EC" w:rsidRPr="006379DB" w:rsidRDefault="003646EC" w:rsidP="003646EC">
      <w:pPr>
        <w:rPr>
          <w:rFonts w:ascii="Open Sans" w:hAnsi="Open Sans" w:cs="Open Sans"/>
          <w:vanish/>
        </w:rPr>
      </w:pPr>
    </w:p>
    <w:tbl>
      <w:tblPr>
        <w:tblpPr w:leftFromText="180" w:rightFromText="180" w:vertAnchor="text" w:horzAnchor="margin" w:tblpX="-813" w:tblpY="273"/>
        <w:tblOverlap w:val="never"/>
        <w:tblW w:w="10117"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95"/>
        <w:gridCol w:w="3748"/>
        <w:gridCol w:w="4174"/>
      </w:tblGrid>
      <w:tr w:rsidR="00B007D1" w:rsidRPr="006379DB" w14:paraId="608A4667"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00"/>
            <w:vAlign w:val="center"/>
          </w:tcPr>
          <w:p w14:paraId="608A4666" w14:textId="77777777" w:rsidR="00B007D1" w:rsidRPr="006379DB" w:rsidRDefault="00B007D1" w:rsidP="006379DB">
            <w:pPr>
              <w:rPr>
                <w:rFonts w:ascii="Open Sans" w:hAnsi="Open Sans" w:cs="Open Sans"/>
                <w:b/>
                <w:sz w:val="28"/>
                <w:szCs w:val="28"/>
              </w:rPr>
            </w:pPr>
            <w:r w:rsidRPr="006379DB">
              <w:rPr>
                <w:rFonts w:ascii="Open Sans" w:hAnsi="Open Sans" w:cs="Open Sans"/>
                <w:b/>
                <w:sz w:val="28"/>
                <w:szCs w:val="28"/>
              </w:rPr>
              <w:t>References</w:t>
            </w:r>
          </w:p>
        </w:tc>
      </w:tr>
      <w:tr w:rsidR="00B007D1" w:rsidRPr="006379DB" w14:paraId="608A4669"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608A4668" w14:textId="77777777" w:rsidR="00B007D1" w:rsidRPr="006379DB" w:rsidRDefault="00B007D1" w:rsidP="006379DB">
            <w:pPr>
              <w:rPr>
                <w:rFonts w:ascii="Open Sans" w:hAnsi="Open Sans" w:cs="Open Sans"/>
              </w:rPr>
            </w:pPr>
            <w:r w:rsidRPr="006379DB">
              <w:rPr>
                <w:rFonts w:ascii="Open Sans" w:hAnsi="Open Sans" w:cs="Open Sans"/>
              </w:rPr>
              <w:t xml:space="preserve">Please provide the names, addresses, telephone numbers and email addresses of two people who may be approached for references.  One of these </w:t>
            </w:r>
            <w:r w:rsidRPr="006379DB">
              <w:rPr>
                <w:rFonts w:ascii="Open Sans" w:hAnsi="Open Sans" w:cs="Open Sans"/>
                <w:b/>
                <w:bCs/>
                <w:u w:val="single"/>
              </w:rPr>
              <w:t>should</w:t>
            </w:r>
            <w:r w:rsidRPr="006379DB">
              <w:rPr>
                <w:rFonts w:ascii="Open Sans" w:hAnsi="Open Sans" w:cs="Open San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A431D" w:rsidRPr="006379DB" w14:paraId="608A466C"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A" w14:textId="77777777" w:rsidR="00FA431D" w:rsidRPr="006379DB" w:rsidRDefault="00FA431D" w:rsidP="00FA431D">
            <w:pPr>
              <w:rPr>
                <w:rFonts w:ascii="Open Sans" w:hAnsi="Open Sans" w:cs="Open Sans"/>
                <w:b/>
              </w:rPr>
            </w:pPr>
            <w:r w:rsidRPr="006379DB">
              <w:rPr>
                <w:rFonts w:ascii="Open Sans" w:hAnsi="Open Sans" w:cs="Open Sans"/>
                <w:b/>
              </w:rPr>
              <w:t>Referee 1</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B" w14:textId="3C3C9657" w:rsidR="00FA431D" w:rsidRPr="006379DB" w:rsidRDefault="00FA431D" w:rsidP="00FA431D">
            <w:pPr>
              <w:rPr>
                <w:rFonts w:ascii="Open Sans" w:hAnsi="Open Sans" w:cs="Open Sans"/>
              </w:rPr>
            </w:pPr>
          </w:p>
        </w:tc>
      </w:tr>
      <w:tr w:rsidR="00FA431D" w:rsidRPr="006379DB" w14:paraId="608A466F"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D" w14:textId="77777777" w:rsidR="00FA431D" w:rsidRPr="006379DB" w:rsidRDefault="00FA431D" w:rsidP="00FA431D">
            <w:pPr>
              <w:rPr>
                <w:rFonts w:ascii="Open Sans" w:hAnsi="Open Sans" w:cs="Open Sans"/>
                <w:b/>
              </w:rPr>
            </w:pPr>
            <w:r w:rsidRPr="006379DB">
              <w:rPr>
                <w:rFonts w:ascii="Open Sans" w:hAnsi="Open Sans" w:cs="Open Sans"/>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E" w14:textId="7B6055AD" w:rsidR="00FA431D" w:rsidRPr="006379DB" w:rsidRDefault="00FA431D" w:rsidP="00FA431D">
            <w:pPr>
              <w:rPr>
                <w:rFonts w:ascii="Open Sans" w:hAnsi="Open Sans" w:cs="Open Sans"/>
              </w:rPr>
            </w:pPr>
          </w:p>
        </w:tc>
      </w:tr>
      <w:tr w:rsidR="00FA431D" w:rsidRPr="006379DB" w14:paraId="608A4672"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0" w14:textId="77777777" w:rsidR="00FA431D" w:rsidRPr="006379DB" w:rsidRDefault="00FA431D" w:rsidP="00FA431D">
            <w:pPr>
              <w:rPr>
                <w:rFonts w:ascii="Open Sans" w:hAnsi="Open Sans" w:cs="Open Sans"/>
                <w:b/>
              </w:rPr>
            </w:pPr>
            <w:r w:rsidRPr="006379DB">
              <w:rPr>
                <w:rFonts w:ascii="Open Sans" w:hAnsi="Open Sans" w:cs="Open Sans"/>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1" w14:textId="39C3D864" w:rsidR="00FA431D" w:rsidRPr="006379DB" w:rsidRDefault="00FA431D" w:rsidP="00FA431D">
            <w:pPr>
              <w:rPr>
                <w:rFonts w:ascii="Open Sans" w:hAnsi="Open Sans" w:cs="Open Sans"/>
              </w:rPr>
            </w:pPr>
          </w:p>
        </w:tc>
      </w:tr>
      <w:tr w:rsidR="00FA431D" w:rsidRPr="006379DB" w14:paraId="608A4675"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3" w14:textId="77777777" w:rsidR="00FA431D" w:rsidRPr="006379DB" w:rsidRDefault="00FA431D" w:rsidP="00FA431D">
            <w:pPr>
              <w:rPr>
                <w:rFonts w:ascii="Open Sans" w:hAnsi="Open Sans" w:cs="Open Sans"/>
                <w:b/>
              </w:rPr>
            </w:pPr>
            <w:r w:rsidRPr="006379DB">
              <w:rPr>
                <w:rFonts w:ascii="Open Sans" w:hAnsi="Open Sans" w:cs="Open Sans"/>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4" w14:textId="295148A0" w:rsidR="00FA431D" w:rsidRPr="006379DB" w:rsidRDefault="00FA431D" w:rsidP="00FA431D">
            <w:pPr>
              <w:rPr>
                <w:rFonts w:ascii="Open Sans" w:hAnsi="Open Sans" w:cs="Open Sans"/>
              </w:rPr>
            </w:pPr>
          </w:p>
        </w:tc>
      </w:tr>
      <w:tr w:rsidR="00FA431D" w:rsidRPr="006379DB" w14:paraId="608A4678"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6" w14:textId="77777777" w:rsidR="00FA431D" w:rsidRPr="006379DB" w:rsidRDefault="00FA431D" w:rsidP="00FA431D">
            <w:pPr>
              <w:rPr>
                <w:rFonts w:ascii="Open Sans" w:hAnsi="Open Sans" w:cs="Open Sans"/>
                <w:b/>
              </w:rPr>
            </w:pPr>
            <w:r w:rsidRPr="006379DB">
              <w:rPr>
                <w:rFonts w:ascii="Open Sans" w:hAnsi="Open Sans" w:cs="Open Sans"/>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7" w14:textId="41115662" w:rsidR="00FA431D" w:rsidRPr="006379DB" w:rsidRDefault="00FA431D" w:rsidP="00FA431D">
            <w:pPr>
              <w:rPr>
                <w:rFonts w:ascii="Open Sans" w:hAnsi="Open Sans" w:cs="Open Sans"/>
              </w:rPr>
            </w:pPr>
          </w:p>
        </w:tc>
      </w:tr>
      <w:tr w:rsidR="00FA431D" w:rsidRPr="006379DB" w14:paraId="608A467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9" w14:textId="77777777" w:rsidR="00FA431D" w:rsidRPr="006379DB" w:rsidRDefault="00FA431D" w:rsidP="00FA431D">
            <w:pPr>
              <w:rPr>
                <w:rFonts w:ascii="Open Sans" w:hAnsi="Open Sans" w:cs="Open Sans"/>
                <w:b/>
              </w:rPr>
            </w:pPr>
            <w:r w:rsidRPr="006379DB">
              <w:rPr>
                <w:rFonts w:ascii="Open Sans" w:hAnsi="Open Sans" w:cs="Open Sans"/>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A" w14:textId="512BC139" w:rsidR="00FA431D" w:rsidRPr="006379DB" w:rsidRDefault="00FA431D" w:rsidP="00FA431D">
            <w:pPr>
              <w:rPr>
                <w:rFonts w:ascii="Open Sans" w:hAnsi="Open Sans" w:cs="Open Sans"/>
              </w:rPr>
            </w:pPr>
          </w:p>
        </w:tc>
      </w:tr>
      <w:tr w:rsidR="00FA431D" w:rsidRPr="006379DB" w14:paraId="608A467E"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C" w14:textId="77777777" w:rsidR="00FA431D" w:rsidRPr="006379DB" w:rsidRDefault="00FA431D" w:rsidP="00FA431D">
            <w:pPr>
              <w:rPr>
                <w:rFonts w:ascii="Open Sans" w:hAnsi="Open Sans" w:cs="Open Sans"/>
                <w:b/>
              </w:rPr>
            </w:pPr>
            <w:r w:rsidRPr="006379DB">
              <w:rPr>
                <w:rFonts w:ascii="Open Sans" w:hAnsi="Open Sans" w:cs="Open Sans"/>
              </w:rPr>
              <w:lastRenderedPageBreak/>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D" w14:textId="5AD1370B" w:rsidR="00FA431D" w:rsidRPr="006379DB" w:rsidRDefault="00FA431D" w:rsidP="00FA431D">
            <w:pPr>
              <w:rPr>
                <w:rFonts w:ascii="Open Sans" w:hAnsi="Open Sans" w:cs="Open Sans"/>
              </w:rPr>
            </w:pPr>
          </w:p>
        </w:tc>
      </w:tr>
      <w:tr w:rsidR="00FA431D" w:rsidRPr="006379DB" w14:paraId="608A4681"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F" w14:textId="77777777" w:rsidR="00FA431D" w:rsidRPr="006379DB" w:rsidRDefault="00FA431D" w:rsidP="00FA431D">
            <w:pPr>
              <w:rPr>
                <w:rFonts w:ascii="Open Sans" w:hAnsi="Open Sans" w:cs="Open Sans"/>
                <w:b/>
              </w:rPr>
            </w:pPr>
            <w:r w:rsidRPr="006379DB">
              <w:rPr>
                <w:rFonts w:ascii="Open Sans" w:hAnsi="Open Sans" w:cs="Open Sans"/>
                <w:b/>
              </w:rPr>
              <w:t>Referee 2</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0" w14:textId="27399579" w:rsidR="00FA431D" w:rsidRPr="006379DB" w:rsidRDefault="00FA431D" w:rsidP="00FA431D">
            <w:pPr>
              <w:rPr>
                <w:rFonts w:ascii="Open Sans" w:hAnsi="Open Sans" w:cs="Open Sans"/>
              </w:rPr>
            </w:pPr>
          </w:p>
        </w:tc>
      </w:tr>
      <w:tr w:rsidR="00FA431D" w:rsidRPr="006379DB" w14:paraId="608A4684"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2" w14:textId="77777777" w:rsidR="00FA431D" w:rsidRPr="006379DB" w:rsidRDefault="00FA431D" w:rsidP="00FA431D">
            <w:pPr>
              <w:rPr>
                <w:rFonts w:ascii="Open Sans" w:hAnsi="Open Sans" w:cs="Open Sans"/>
                <w:b/>
              </w:rPr>
            </w:pPr>
            <w:r w:rsidRPr="006379DB">
              <w:rPr>
                <w:rFonts w:ascii="Open Sans" w:hAnsi="Open Sans" w:cs="Open Sans"/>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3" w14:textId="67281779" w:rsidR="00FA431D" w:rsidRPr="006379DB" w:rsidRDefault="00FA431D" w:rsidP="00FA431D">
            <w:pPr>
              <w:rPr>
                <w:rFonts w:ascii="Open Sans" w:hAnsi="Open Sans" w:cs="Open Sans"/>
              </w:rPr>
            </w:pPr>
          </w:p>
        </w:tc>
      </w:tr>
      <w:tr w:rsidR="00FA431D" w:rsidRPr="006379DB" w14:paraId="608A46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5" w14:textId="77777777" w:rsidR="00FA431D" w:rsidRPr="006379DB" w:rsidRDefault="00FA431D" w:rsidP="00FA431D">
            <w:pPr>
              <w:rPr>
                <w:rFonts w:ascii="Open Sans" w:hAnsi="Open Sans" w:cs="Open Sans"/>
                <w:b/>
              </w:rPr>
            </w:pPr>
            <w:r w:rsidRPr="006379DB">
              <w:rPr>
                <w:rFonts w:ascii="Open Sans" w:hAnsi="Open Sans" w:cs="Open Sans"/>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6" w14:textId="081978F8" w:rsidR="00FA431D" w:rsidRPr="006379DB" w:rsidRDefault="00FA431D" w:rsidP="00FA431D">
            <w:pPr>
              <w:rPr>
                <w:rFonts w:ascii="Open Sans" w:hAnsi="Open Sans" w:cs="Open Sans"/>
              </w:rPr>
            </w:pPr>
          </w:p>
        </w:tc>
      </w:tr>
      <w:tr w:rsidR="00FA431D" w:rsidRPr="006379DB" w14:paraId="608A468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8" w14:textId="77777777" w:rsidR="00FA431D" w:rsidRPr="006379DB" w:rsidRDefault="00FA431D" w:rsidP="00FA431D">
            <w:pPr>
              <w:rPr>
                <w:rFonts w:ascii="Open Sans" w:hAnsi="Open Sans" w:cs="Open Sans"/>
                <w:b/>
              </w:rPr>
            </w:pPr>
            <w:r w:rsidRPr="006379DB">
              <w:rPr>
                <w:rFonts w:ascii="Open Sans" w:hAnsi="Open Sans" w:cs="Open Sans"/>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9" w14:textId="544266CF" w:rsidR="00FA431D" w:rsidRPr="006379DB" w:rsidRDefault="00FA431D" w:rsidP="00FA431D">
            <w:pPr>
              <w:rPr>
                <w:rFonts w:ascii="Open Sans" w:hAnsi="Open Sans" w:cs="Open Sans"/>
              </w:rPr>
            </w:pPr>
          </w:p>
        </w:tc>
      </w:tr>
      <w:tr w:rsidR="00FA431D" w:rsidRPr="006379DB" w14:paraId="608A468D"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B" w14:textId="77777777" w:rsidR="00FA431D" w:rsidRPr="006379DB" w:rsidRDefault="00FA431D" w:rsidP="00FA431D">
            <w:pPr>
              <w:rPr>
                <w:rFonts w:ascii="Open Sans" w:hAnsi="Open Sans" w:cs="Open Sans"/>
                <w:b/>
              </w:rPr>
            </w:pPr>
            <w:r w:rsidRPr="006379DB">
              <w:rPr>
                <w:rFonts w:ascii="Open Sans" w:hAnsi="Open Sans" w:cs="Open Sans"/>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C" w14:textId="126EED31" w:rsidR="00FA431D" w:rsidRPr="006379DB" w:rsidRDefault="00FA431D" w:rsidP="00FA431D">
            <w:pPr>
              <w:rPr>
                <w:rFonts w:ascii="Open Sans" w:hAnsi="Open Sans" w:cs="Open Sans"/>
              </w:rPr>
            </w:pPr>
          </w:p>
        </w:tc>
      </w:tr>
      <w:tr w:rsidR="00FA431D" w:rsidRPr="006379DB" w14:paraId="608A4690"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E" w14:textId="77777777" w:rsidR="00FA431D" w:rsidRPr="006379DB" w:rsidRDefault="00FA431D" w:rsidP="00FA431D">
            <w:pPr>
              <w:rPr>
                <w:rFonts w:ascii="Open Sans" w:hAnsi="Open Sans" w:cs="Open Sans"/>
                <w:b/>
              </w:rPr>
            </w:pPr>
            <w:r w:rsidRPr="006379DB">
              <w:rPr>
                <w:rFonts w:ascii="Open Sans" w:hAnsi="Open Sans" w:cs="Open Sans"/>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F" w14:textId="448E2A0C" w:rsidR="00FA431D" w:rsidRPr="006379DB" w:rsidRDefault="00FA431D" w:rsidP="00FA431D">
            <w:pPr>
              <w:rPr>
                <w:rFonts w:ascii="Open Sans" w:hAnsi="Open Sans" w:cs="Open Sans"/>
              </w:rPr>
            </w:pPr>
          </w:p>
        </w:tc>
      </w:tr>
      <w:tr w:rsidR="00FA431D" w:rsidRPr="006379DB" w14:paraId="608A4693"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91" w14:textId="77777777" w:rsidR="00FA431D" w:rsidRPr="006379DB" w:rsidRDefault="00FA431D" w:rsidP="00FA431D">
            <w:pPr>
              <w:rPr>
                <w:rFonts w:ascii="Open Sans" w:hAnsi="Open Sans" w:cs="Open Sans"/>
                <w:b/>
              </w:rPr>
            </w:pPr>
            <w:r w:rsidRPr="006379DB">
              <w:rPr>
                <w:rFonts w:ascii="Open Sans" w:hAnsi="Open Sans" w:cs="Open Sans"/>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92" w14:textId="6979B3F3" w:rsidR="00FA431D" w:rsidRPr="006379DB" w:rsidRDefault="00FA431D" w:rsidP="00FA431D">
            <w:pPr>
              <w:rPr>
                <w:rFonts w:ascii="Open Sans" w:hAnsi="Open Sans" w:cs="Open Sans"/>
              </w:rPr>
            </w:pPr>
          </w:p>
        </w:tc>
      </w:tr>
    </w:tbl>
    <w:p w14:paraId="608A4694" w14:textId="77777777" w:rsidR="00226ED6" w:rsidRPr="006379DB" w:rsidRDefault="00226ED6"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5004"/>
        <w:gridCol w:w="5061"/>
      </w:tblGrid>
      <w:tr w:rsidR="00F644E7" w:rsidRPr="006379DB" w14:paraId="608A4696" w14:textId="77777777" w:rsidTr="006379DB">
        <w:trPr>
          <w:trHeight w:val="363"/>
          <w:tblCellSpacing w:w="0" w:type="dxa"/>
        </w:trPr>
        <w:tc>
          <w:tcPr>
            <w:tcW w:w="10065" w:type="dxa"/>
            <w:gridSpan w:val="2"/>
            <w:shd w:val="clear" w:color="auto" w:fill="FFFF00"/>
          </w:tcPr>
          <w:p w14:paraId="608A4695" w14:textId="77777777" w:rsidR="00F644E7" w:rsidRPr="006379DB" w:rsidRDefault="00F644E7" w:rsidP="00F644E7">
            <w:pPr>
              <w:pStyle w:val="Heading2"/>
              <w:rPr>
                <w:rFonts w:ascii="Open Sans" w:hAnsi="Open Sans" w:cs="Open Sans"/>
              </w:rPr>
            </w:pPr>
            <w:r w:rsidRPr="006379DB">
              <w:rPr>
                <w:rFonts w:ascii="Open Sans" w:hAnsi="Open Sans" w:cs="Open Sans"/>
              </w:rPr>
              <w:t>Declaration</w:t>
            </w:r>
          </w:p>
        </w:tc>
      </w:tr>
      <w:tr w:rsidR="00692DF0" w:rsidRPr="006379DB" w14:paraId="608A4698" w14:textId="77777777" w:rsidTr="006379DB">
        <w:trPr>
          <w:trHeight w:val="648"/>
          <w:tblCellSpacing w:w="0" w:type="dxa"/>
        </w:trPr>
        <w:tc>
          <w:tcPr>
            <w:tcW w:w="10065" w:type="dxa"/>
            <w:gridSpan w:val="2"/>
            <w:shd w:val="clear" w:color="auto" w:fill="auto"/>
          </w:tcPr>
          <w:p w14:paraId="5C98645B" w14:textId="41C2604A" w:rsidR="0067574A" w:rsidRPr="00512F2B" w:rsidRDefault="0067574A" w:rsidP="0067574A">
            <w:pPr>
              <w:rPr>
                <w:ins w:id="0" w:author="Lisa Yates" w:date="2018-07-05T12:40:00Z"/>
                <w:rFonts w:ascii="Open Sans" w:hAnsi="Open Sans" w:cs="Open Sans"/>
                <w:bCs/>
              </w:rPr>
            </w:pPr>
            <w:r w:rsidRPr="00512F2B">
              <w:rPr>
                <w:rFonts w:ascii="Open Sans" w:hAnsi="Open Sans" w:cs="Open Sans"/>
                <w:bCs/>
              </w:rPr>
              <w:t xml:space="preserve">Data Protection: I confirm that I have read and understood the Citizens Advice </w:t>
            </w:r>
            <w:r w:rsidR="00913162">
              <w:rPr>
                <w:rFonts w:ascii="Open Sans" w:hAnsi="Open Sans" w:cs="Open Sans"/>
                <w:bCs/>
              </w:rPr>
              <w:t>Wandsworth</w:t>
            </w:r>
            <w:r w:rsidRPr="00512F2B">
              <w:rPr>
                <w:rFonts w:ascii="Open Sans" w:hAnsi="Open Sans" w:cs="Open Sans"/>
                <w:bCs/>
              </w:rPr>
              <w:t xml:space="preserve"> Privacy Notice regarding how my information will be processed and stored. </w:t>
            </w:r>
          </w:p>
          <w:p w14:paraId="2E8593FE" w14:textId="77777777" w:rsidR="00512F2B" w:rsidRDefault="00512F2B" w:rsidP="006379DB">
            <w:pPr>
              <w:rPr>
                <w:rFonts w:ascii="Open Sans" w:hAnsi="Open Sans" w:cs="Open Sans"/>
              </w:rPr>
            </w:pPr>
          </w:p>
          <w:p w14:paraId="608A4697" w14:textId="38B90F1D" w:rsidR="00692DF0" w:rsidRPr="006379DB" w:rsidRDefault="00692DF0" w:rsidP="006379DB">
            <w:pPr>
              <w:rPr>
                <w:rFonts w:ascii="Open Sans" w:hAnsi="Open Sans" w:cs="Open Sans"/>
              </w:rPr>
            </w:pPr>
            <w:r w:rsidRPr="006379DB">
              <w:rPr>
                <w:rFonts w:ascii="Open Sans" w:hAnsi="Open Sans" w:cs="Open Sans"/>
              </w:rPr>
              <w:t xml:space="preserve">I confirm that to the best of my knowledge, the information I have provided on this application form is true and correct.  I </w:t>
            </w:r>
            <w:r w:rsidRPr="006379DB">
              <w:rPr>
                <w:rFonts w:ascii="Open Sans" w:hAnsi="Open Sans" w:cs="Open Sans"/>
                <w:color w:val="000000"/>
              </w:rPr>
              <w:t>understand that</w:t>
            </w:r>
            <w:r w:rsidRPr="006379DB">
              <w:rPr>
                <w:rFonts w:ascii="Open Sans" w:hAnsi="Open Sans" w:cs="Open Sans"/>
              </w:rPr>
              <w:t xml:space="preserve"> if appointed on the basis of false information contained in this form, I may be summarily dismissed. </w:t>
            </w:r>
          </w:p>
        </w:tc>
      </w:tr>
      <w:tr w:rsidR="00692DF0" w:rsidRPr="006379DB" w14:paraId="608A469A" w14:textId="77777777" w:rsidTr="006379DB">
        <w:trPr>
          <w:trHeight w:val="648"/>
          <w:tblCellSpacing w:w="0" w:type="dxa"/>
        </w:trPr>
        <w:tc>
          <w:tcPr>
            <w:tcW w:w="10065" w:type="dxa"/>
            <w:gridSpan w:val="2"/>
            <w:shd w:val="clear" w:color="auto" w:fill="auto"/>
          </w:tcPr>
          <w:p w14:paraId="608A4699" w14:textId="77777777" w:rsidR="00692DF0" w:rsidRPr="006379DB" w:rsidRDefault="00692DF0" w:rsidP="003646EC">
            <w:pPr>
              <w:rPr>
                <w:rFonts w:ascii="Open Sans" w:hAnsi="Open Sans" w:cs="Open Sans"/>
              </w:rPr>
            </w:pPr>
            <w:r w:rsidRPr="006379DB">
              <w:rPr>
                <w:rFonts w:ascii="Open Sans" w:hAnsi="Open Sans" w:cs="Open Sans"/>
                <w:b/>
                <w:bCs/>
              </w:rPr>
              <w:t xml:space="preserve">If you are sending your application form by e-mail, please mark this box </w:t>
            </w:r>
            <w:r w:rsidRPr="006379DB">
              <w:rPr>
                <w:rFonts w:ascii="Open Sans" w:hAnsi="Open Sans" w:cs="Open Sans"/>
                <w:kern w:val="6"/>
              </w:rPr>
              <w:fldChar w:fldCharType="begin">
                <w:ffData>
                  <w:name w:val=""/>
                  <w:enabled/>
                  <w:calcOnExit w:val="0"/>
                  <w:checkBox>
                    <w:sizeAuto/>
                    <w:default w:val="0"/>
                  </w:checkBox>
                </w:ffData>
              </w:fldChar>
            </w:r>
            <w:r w:rsidRPr="006379DB">
              <w:rPr>
                <w:rFonts w:ascii="Open Sans" w:hAnsi="Open Sans" w:cs="Open Sans"/>
                <w:kern w:val="6"/>
              </w:rPr>
              <w:instrText xml:space="preserve"> FORMCHECKBOX </w:instrText>
            </w:r>
            <w:r w:rsidR="008C7413">
              <w:rPr>
                <w:rFonts w:ascii="Open Sans" w:hAnsi="Open Sans" w:cs="Open Sans"/>
                <w:kern w:val="6"/>
              </w:rPr>
            </w:r>
            <w:r w:rsidR="008C7413">
              <w:rPr>
                <w:rFonts w:ascii="Open Sans" w:hAnsi="Open Sans" w:cs="Open Sans"/>
                <w:kern w:val="6"/>
              </w:rPr>
              <w:fldChar w:fldCharType="separate"/>
            </w:r>
            <w:r w:rsidRPr="006379DB">
              <w:rPr>
                <w:rFonts w:ascii="Open Sans" w:hAnsi="Open Sans" w:cs="Open Sans"/>
                <w:kern w:val="6"/>
              </w:rPr>
              <w:fldChar w:fldCharType="end"/>
            </w:r>
            <w:r w:rsidRPr="006379DB">
              <w:rPr>
                <w:rFonts w:ascii="Open Sans" w:hAnsi="Open Sans" w:cs="Open Sans"/>
                <w:b/>
                <w:bCs/>
              </w:rPr>
              <w:br/>
              <w:t>(as a substitute for your signature) to confirm that you agree to the above declaration.</w:t>
            </w:r>
            <w:r w:rsidRPr="006379DB">
              <w:rPr>
                <w:rFonts w:ascii="Open Sans" w:hAnsi="Open Sans" w:cs="Open Sans"/>
              </w:rPr>
              <w:t xml:space="preserve"> </w:t>
            </w:r>
          </w:p>
        </w:tc>
      </w:tr>
      <w:tr w:rsidR="00FA431D" w:rsidRPr="006379DB" w14:paraId="608A469D" w14:textId="77777777" w:rsidTr="006379DB">
        <w:trPr>
          <w:trHeight w:val="648"/>
          <w:tblCellSpacing w:w="0" w:type="dxa"/>
        </w:trPr>
        <w:tc>
          <w:tcPr>
            <w:tcW w:w="5004" w:type="dxa"/>
            <w:shd w:val="clear" w:color="auto" w:fill="auto"/>
          </w:tcPr>
          <w:p w14:paraId="608A469B" w14:textId="04759C0C" w:rsidR="00FA431D" w:rsidRPr="006379DB" w:rsidRDefault="00FA431D" w:rsidP="00FA431D">
            <w:pPr>
              <w:rPr>
                <w:rFonts w:ascii="Open Sans" w:hAnsi="Open Sans" w:cs="Open Sans"/>
              </w:rPr>
            </w:pPr>
            <w:r>
              <w:rPr>
                <w:rFonts w:ascii="Open Sans" w:eastAsia="Open Sans" w:hAnsi="Open Sans" w:cs="Open Sans"/>
                <w:color w:val="000000"/>
              </w:rPr>
              <w:t xml:space="preserve">Signed: </w:t>
            </w:r>
          </w:p>
        </w:tc>
        <w:tc>
          <w:tcPr>
            <w:tcW w:w="5061" w:type="dxa"/>
            <w:shd w:val="clear" w:color="auto" w:fill="auto"/>
          </w:tcPr>
          <w:p w14:paraId="608A469C" w14:textId="7CF9566D" w:rsidR="00FA431D" w:rsidRPr="006379DB" w:rsidRDefault="00FA431D" w:rsidP="00FA431D">
            <w:pPr>
              <w:rPr>
                <w:rFonts w:ascii="Open Sans" w:hAnsi="Open Sans" w:cs="Open Sans"/>
              </w:rPr>
            </w:pPr>
            <w:r>
              <w:rPr>
                <w:rFonts w:ascii="Open Sans" w:eastAsia="Open Sans" w:hAnsi="Open Sans" w:cs="Open Sans"/>
                <w:color w:val="000000"/>
              </w:rPr>
              <w:t xml:space="preserve">Dated: </w:t>
            </w:r>
          </w:p>
        </w:tc>
      </w:tr>
    </w:tbl>
    <w:p w14:paraId="608A469E" w14:textId="77777777" w:rsidR="006F0BF5" w:rsidRPr="006379DB" w:rsidRDefault="006F0BF5" w:rsidP="00F644E7">
      <w:pPr>
        <w:rPr>
          <w:rFonts w:ascii="Open Sans" w:hAnsi="Open Sans" w:cs="Open Sans"/>
        </w:rPr>
      </w:pPr>
    </w:p>
    <w:sectPr w:rsidR="006F0BF5" w:rsidRPr="006379DB" w:rsidSect="00532DCE">
      <w:footerReference w:type="default" r:id="rId12"/>
      <w:pgSz w:w="11906" w:h="16838" w:code="9"/>
      <w:pgMar w:top="42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3B6E" w14:textId="77777777" w:rsidR="008C7413" w:rsidRDefault="008C7413">
      <w:r>
        <w:separator/>
      </w:r>
    </w:p>
  </w:endnote>
  <w:endnote w:type="continuationSeparator" w:id="0">
    <w:p w14:paraId="4C73358A" w14:textId="77777777" w:rsidR="008C7413" w:rsidRDefault="008C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46A5" w14:textId="77777777" w:rsidR="00764552" w:rsidRPr="00D94AFB" w:rsidRDefault="00764552">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B6D3" w14:textId="77777777" w:rsidR="008C7413" w:rsidRDefault="008C7413">
      <w:r>
        <w:separator/>
      </w:r>
    </w:p>
  </w:footnote>
  <w:footnote w:type="continuationSeparator" w:id="0">
    <w:p w14:paraId="07B49D46" w14:textId="77777777" w:rsidR="008C7413" w:rsidRDefault="008C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FBB7360"/>
    <w:multiLevelType w:val="hybridMultilevel"/>
    <w:tmpl w:val="D08A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Yates">
    <w15:presenceInfo w15:providerId="Windows Live" w15:userId="a4f4691d3152e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CE"/>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572C4"/>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0D0C"/>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86A"/>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74B"/>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3B1"/>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3BDD"/>
    <w:rsid w:val="001E4CE9"/>
    <w:rsid w:val="001E7AB8"/>
    <w:rsid w:val="001F07F2"/>
    <w:rsid w:val="001F17C4"/>
    <w:rsid w:val="001F1A70"/>
    <w:rsid w:val="001F1EE2"/>
    <w:rsid w:val="001F2347"/>
    <w:rsid w:val="001F2AD1"/>
    <w:rsid w:val="001F2CA0"/>
    <w:rsid w:val="001F4C06"/>
    <w:rsid w:val="001F4F74"/>
    <w:rsid w:val="001F5345"/>
    <w:rsid w:val="001F5714"/>
    <w:rsid w:val="001F58EF"/>
    <w:rsid w:val="001F5A13"/>
    <w:rsid w:val="001F7391"/>
    <w:rsid w:val="001F78E2"/>
    <w:rsid w:val="00200730"/>
    <w:rsid w:val="002011C4"/>
    <w:rsid w:val="002019EF"/>
    <w:rsid w:val="002031F6"/>
    <w:rsid w:val="0020529F"/>
    <w:rsid w:val="00205D17"/>
    <w:rsid w:val="00207681"/>
    <w:rsid w:val="00210E35"/>
    <w:rsid w:val="002123C3"/>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CD9"/>
    <w:rsid w:val="00305F10"/>
    <w:rsid w:val="00307AA4"/>
    <w:rsid w:val="003106EE"/>
    <w:rsid w:val="00311660"/>
    <w:rsid w:val="003131F5"/>
    <w:rsid w:val="00314914"/>
    <w:rsid w:val="00320A8F"/>
    <w:rsid w:val="00320FB8"/>
    <w:rsid w:val="003220EA"/>
    <w:rsid w:val="003242F0"/>
    <w:rsid w:val="0032628C"/>
    <w:rsid w:val="00330690"/>
    <w:rsid w:val="00330AF2"/>
    <w:rsid w:val="003318C3"/>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1849"/>
    <w:rsid w:val="003646EC"/>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1A7"/>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B7E44"/>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5CDB"/>
    <w:rsid w:val="003E6064"/>
    <w:rsid w:val="003E6D6A"/>
    <w:rsid w:val="003E6DDF"/>
    <w:rsid w:val="003E7B12"/>
    <w:rsid w:val="003E7DDC"/>
    <w:rsid w:val="003F0941"/>
    <w:rsid w:val="003F157A"/>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6711"/>
    <w:rsid w:val="0042082A"/>
    <w:rsid w:val="004210D2"/>
    <w:rsid w:val="00421E75"/>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41EA"/>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26"/>
    <w:rsid w:val="004A003E"/>
    <w:rsid w:val="004A031F"/>
    <w:rsid w:val="004A1847"/>
    <w:rsid w:val="004A1B77"/>
    <w:rsid w:val="004A24A5"/>
    <w:rsid w:val="004A2D13"/>
    <w:rsid w:val="004A5686"/>
    <w:rsid w:val="004A5E62"/>
    <w:rsid w:val="004A6A2C"/>
    <w:rsid w:val="004B152F"/>
    <w:rsid w:val="004B284B"/>
    <w:rsid w:val="004B2914"/>
    <w:rsid w:val="004B2A9D"/>
    <w:rsid w:val="004B2EBE"/>
    <w:rsid w:val="004B4E87"/>
    <w:rsid w:val="004B5513"/>
    <w:rsid w:val="004B5F22"/>
    <w:rsid w:val="004B656B"/>
    <w:rsid w:val="004C0168"/>
    <w:rsid w:val="004C0550"/>
    <w:rsid w:val="004C093E"/>
    <w:rsid w:val="004C3BC2"/>
    <w:rsid w:val="004C6A7A"/>
    <w:rsid w:val="004C7666"/>
    <w:rsid w:val="004D166A"/>
    <w:rsid w:val="004D2707"/>
    <w:rsid w:val="004D4179"/>
    <w:rsid w:val="004D4569"/>
    <w:rsid w:val="004D7D4C"/>
    <w:rsid w:val="004E0DB2"/>
    <w:rsid w:val="004E10E1"/>
    <w:rsid w:val="004E22EC"/>
    <w:rsid w:val="004E688E"/>
    <w:rsid w:val="004E76F0"/>
    <w:rsid w:val="004F0144"/>
    <w:rsid w:val="004F0C78"/>
    <w:rsid w:val="004F17FA"/>
    <w:rsid w:val="004F278E"/>
    <w:rsid w:val="004F315E"/>
    <w:rsid w:val="004F3C30"/>
    <w:rsid w:val="004F4393"/>
    <w:rsid w:val="004F6106"/>
    <w:rsid w:val="004F75E5"/>
    <w:rsid w:val="00501253"/>
    <w:rsid w:val="00502717"/>
    <w:rsid w:val="0050298D"/>
    <w:rsid w:val="00504290"/>
    <w:rsid w:val="00504C03"/>
    <w:rsid w:val="00506350"/>
    <w:rsid w:val="0050776D"/>
    <w:rsid w:val="005104E9"/>
    <w:rsid w:val="00511A03"/>
    <w:rsid w:val="00512F2B"/>
    <w:rsid w:val="00515632"/>
    <w:rsid w:val="005178AD"/>
    <w:rsid w:val="005205B7"/>
    <w:rsid w:val="00521651"/>
    <w:rsid w:val="00521660"/>
    <w:rsid w:val="0052196E"/>
    <w:rsid w:val="00522382"/>
    <w:rsid w:val="00522A9A"/>
    <w:rsid w:val="00522CD8"/>
    <w:rsid w:val="00523900"/>
    <w:rsid w:val="005244C0"/>
    <w:rsid w:val="0052456E"/>
    <w:rsid w:val="005270B8"/>
    <w:rsid w:val="00527FA4"/>
    <w:rsid w:val="00530804"/>
    <w:rsid w:val="0053200D"/>
    <w:rsid w:val="00532414"/>
    <w:rsid w:val="00532DCE"/>
    <w:rsid w:val="0053316E"/>
    <w:rsid w:val="005331A5"/>
    <w:rsid w:val="00533ADA"/>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4194"/>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0995"/>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385"/>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379DB"/>
    <w:rsid w:val="00640D71"/>
    <w:rsid w:val="00641DE7"/>
    <w:rsid w:val="006426A3"/>
    <w:rsid w:val="00642C20"/>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38A3"/>
    <w:rsid w:val="00664E02"/>
    <w:rsid w:val="00665C64"/>
    <w:rsid w:val="00666EE3"/>
    <w:rsid w:val="006700C3"/>
    <w:rsid w:val="00670810"/>
    <w:rsid w:val="00670B10"/>
    <w:rsid w:val="00671548"/>
    <w:rsid w:val="00672957"/>
    <w:rsid w:val="006755A6"/>
    <w:rsid w:val="0067574A"/>
    <w:rsid w:val="00676EA6"/>
    <w:rsid w:val="00680365"/>
    <w:rsid w:val="00681688"/>
    <w:rsid w:val="0068287A"/>
    <w:rsid w:val="006861E1"/>
    <w:rsid w:val="00691159"/>
    <w:rsid w:val="00691BA1"/>
    <w:rsid w:val="00692DF0"/>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1653"/>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10BF"/>
    <w:rsid w:val="0074579C"/>
    <w:rsid w:val="00745C3B"/>
    <w:rsid w:val="00746830"/>
    <w:rsid w:val="00750715"/>
    <w:rsid w:val="00752CED"/>
    <w:rsid w:val="00755E89"/>
    <w:rsid w:val="007579E9"/>
    <w:rsid w:val="007605E1"/>
    <w:rsid w:val="00760DAA"/>
    <w:rsid w:val="00763107"/>
    <w:rsid w:val="0076423A"/>
    <w:rsid w:val="00764315"/>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34D5"/>
    <w:rsid w:val="007E4F11"/>
    <w:rsid w:val="007E583B"/>
    <w:rsid w:val="007E6CB3"/>
    <w:rsid w:val="007F1C65"/>
    <w:rsid w:val="007F4F15"/>
    <w:rsid w:val="007F5C9C"/>
    <w:rsid w:val="007F6718"/>
    <w:rsid w:val="007F7087"/>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C7413"/>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0BA"/>
    <w:rsid w:val="008F5852"/>
    <w:rsid w:val="008F6846"/>
    <w:rsid w:val="00902747"/>
    <w:rsid w:val="0090790C"/>
    <w:rsid w:val="00907A6F"/>
    <w:rsid w:val="00907E84"/>
    <w:rsid w:val="00907F98"/>
    <w:rsid w:val="00910249"/>
    <w:rsid w:val="009123DD"/>
    <w:rsid w:val="00913162"/>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543"/>
    <w:rsid w:val="00953877"/>
    <w:rsid w:val="00954631"/>
    <w:rsid w:val="0095531F"/>
    <w:rsid w:val="009557FD"/>
    <w:rsid w:val="00955EEF"/>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498"/>
    <w:rsid w:val="00997CEB"/>
    <w:rsid w:val="009A0625"/>
    <w:rsid w:val="009A10D4"/>
    <w:rsid w:val="009A2404"/>
    <w:rsid w:val="009A368D"/>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560"/>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A63"/>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BC2"/>
    <w:rsid w:val="00AE1EB7"/>
    <w:rsid w:val="00AE2AE7"/>
    <w:rsid w:val="00AE46AC"/>
    <w:rsid w:val="00AE763E"/>
    <w:rsid w:val="00AE7F48"/>
    <w:rsid w:val="00AF008D"/>
    <w:rsid w:val="00AF0A85"/>
    <w:rsid w:val="00AF1846"/>
    <w:rsid w:val="00AF3911"/>
    <w:rsid w:val="00AF3C9E"/>
    <w:rsid w:val="00AF504E"/>
    <w:rsid w:val="00AF5B34"/>
    <w:rsid w:val="00B007D1"/>
    <w:rsid w:val="00B008CB"/>
    <w:rsid w:val="00B00EF8"/>
    <w:rsid w:val="00B0232B"/>
    <w:rsid w:val="00B029B0"/>
    <w:rsid w:val="00B02AD9"/>
    <w:rsid w:val="00B02F5B"/>
    <w:rsid w:val="00B03914"/>
    <w:rsid w:val="00B040D4"/>
    <w:rsid w:val="00B04AE4"/>
    <w:rsid w:val="00B062EE"/>
    <w:rsid w:val="00B102CC"/>
    <w:rsid w:val="00B116D0"/>
    <w:rsid w:val="00B1191E"/>
    <w:rsid w:val="00B122DC"/>
    <w:rsid w:val="00B1331E"/>
    <w:rsid w:val="00B13E52"/>
    <w:rsid w:val="00B14352"/>
    <w:rsid w:val="00B166C6"/>
    <w:rsid w:val="00B16E6C"/>
    <w:rsid w:val="00B20CD1"/>
    <w:rsid w:val="00B235DB"/>
    <w:rsid w:val="00B26333"/>
    <w:rsid w:val="00B301AF"/>
    <w:rsid w:val="00B3123A"/>
    <w:rsid w:val="00B33887"/>
    <w:rsid w:val="00B33A5D"/>
    <w:rsid w:val="00B33FAA"/>
    <w:rsid w:val="00B355A3"/>
    <w:rsid w:val="00B35A3D"/>
    <w:rsid w:val="00B36518"/>
    <w:rsid w:val="00B371B0"/>
    <w:rsid w:val="00B3731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BCD"/>
    <w:rsid w:val="00B90CA6"/>
    <w:rsid w:val="00B90F54"/>
    <w:rsid w:val="00B91B9F"/>
    <w:rsid w:val="00B95C93"/>
    <w:rsid w:val="00B964C3"/>
    <w:rsid w:val="00B9684C"/>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E579E"/>
    <w:rsid w:val="00BF3C5D"/>
    <w:rsid w:val="00BF61AD"/>
    <w:rsid w:val="00BF6A97"/>
    <w:rsid w:val="00BF7AB9"/>
    <w:rsid w:val="00C0002B"/>
    <w:rsid w:val="00C00ADB"/>
    <w:rsid w:val="00C01BD2"/>
    <w:rsid w:val="00C01C95"/>
    <w:rsid w:val="00C03791"/>
    <w:rsid w:val="00C03DB8"/>
    <w:rsid w:val="00C0598D"/>
    <w:rsid w:val="00C05D6B"/>
    <w:rsid w:val="00C06119"/>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3F91"/>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241"/>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5E0F"/>
    <w:rsid w:val="00CA70B6"/>
    <w:rsid w:val="00CA7296"/>
    <w:rsid w:val="00CA7FAD"/>
    <w:rsid w:val="00CB0CED"/>
    <w:rsid w:val="00CB159A"/>
    <w:rsid w:val="00CB17C0"/>
    <w:rsid w:val="00CB1B99"/>
    <w:rsid w:val="00CB3304"/>
    <w:rsid w:val="00CB51AB"/>
    <w:rsid w:val="00CB54E2"/>
    <w:rsid w:val="00CB7923"/>
    <w:rsid w:val="00CC0106"/>
    <w:rsid w:val="00CC022A"/>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599D"/>
    <w:rsid w:val="00CE6F99"/>
    <w:rsid w:val="00CE7663"/>
    <w:rsid w:val="00CF140A"/>
    <w:rsid w:val="00CF21DC"/>
    <w:rsid w:val="00CF3576"/>
    <w:rsid w:val="00CF615D"/>
    <w:rsid w:val="00D00816"/>
    <w:rsid w:val="00D010A4"/>
    <w:rsid w:val="00D02B9B"/>
    <w:rsid w:val="00D03630"/>
    <w:rsid w:val="00D04461"/>
    <w:rsid w:val="00D04B69"/>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676"/>
    <w:rsid w:val="00D65B1F"/>
    <w:rsid w:val="00D6649D"/>
    <w:rsid w:val="00D70E79"/>
    <w:rsid w:val="00D73262"/>
    <w:rsid w:val="00D755AE"/>
    <w:rsid w:val="00D75AF4"/>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5BD"/>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1D06"/>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06E"/>
    <w:rsid w:val="00E43591"/>
    <w:rsid w:val="00E43993"/>
    <w:rsid w:val="00E43A81"/>
    <w:rsid w:val="00E462E0"/>
    <w:rsid w:val="00E4703B"/>
    <w:rsid w:val="00E47D38"/>
    <w:rsid w:val="00E506BD"/>
    <w:rsid w:val="00E5087E"/>
    <w:rsid w:val="00E521A0"/>
    <w:rsid w:val="00E521AF"/>
    <w:rsid w:val="00E52522"/>
    <w:rsid w:val="00E55389"/>
    <w:rsid w:val="00E55E0B"/>
    <w:rsid w:val="00E56090"/>
    <w:rsid w:val="00E5647E"/>
    <w:rsid w:val="00E56947"/>
    <w:rsid w:val="00E6206A"/>
    <w:rsid w:val="00E67A33"/>
    <w:rsid w:val="00E72579"/>
    <w:rsid w:val="00E72D1C"/>
    <w:rsid w:val="00E73376"/>
    <w:rsid w:val="00E73567"/>
    <w:rsid w:val="00E73ACA"/>
    <w:rsid w:val="00E7471A"/>
    <w:rsid w:val="00E76295"/>
    <w:rsid w:val="00E80C81"/>
    <w:rsid w:val="00E80FBE"/>
    <w:rsid w:val="00E811B6"/>
    <w:rsid w:val="00E8258C"/>
    <w:rsid w:val="00E82683"/>
    <w:rsid w:val="00E84BD3"/>
    <w:rsid w:val="00E8543C"/>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1E37"/>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E7ED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961"/>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5F6"/>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431D"/>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F5E"/>
    <w:rsid w:val="00FD60C8"/>
    <w:rsid w:val="00FE0631"/>
    <w:rsid w:val="00FE35CF"/>
    <w:rsid w:val="00FE3CC4"/>
    <w:rsid w:val="00FE5BD0"/>
    <w:rsid w:val="00FE5CDB"/>
    <w:rsid w:val="00FF2073"/>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8A457E"/>
  <w15:docId w15:val="{57A60BD8-90E9-45C7-95D2-DD20FE3C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customStyle="1" w:styleId="BodyTextChar">
    <w:name w:val="Body Text Char"/>
    <w:link w:val="BodyText"/>
    <w:rsid w:val="00692DF0"/>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502717"/>
    <w:rPr>
      <w:color w:val="605E5C"/>
      <w:shd w:val="clear" w:color="auto" w:fill="E1DFDD"/>
    </w:rPr>
  </w:style>
  <w:style w:type="character" w:customStyle="1" w:styleId="go">
    <w:name w:val="go"/>
    <w:basedOn w:val="DefaultParagraphFont"/>
    <w:rsid w:val="00FA431D"/>
  </w:style>
  <w:style w:type="character" w:customStyle="1" w:styleId="TitleChar">
    <w:name w:val="Title Char"/>
    <w:basedOn w:val="DefaultParagraphFont"/>
    <w:link w:val="Title"/>
    <w:rsid w:val="00FA431D"/>
    <w:rPr>
      <w:rFonts w:ascii="Arial" w:hAnsi="Arial"/>
      <w:b/>
      <w:bCs/>
      <w:sz w:val="24"/>
      <w:szCs w:val="24"/>
      <w:lang w:eastAsia="en-US"/>
    </w:rPr>
  </w:style>
  <w:style w:type="character" w:customStyle="1" w:styleId="span">
    <w:name w:val="span"/>
    <w:basedOn w:val="DefaultParagraphFont"/>
    <w:rsid w:val="00FA431D"/>
    <w:rPr>
      <w:bdr w:val="none" w:sz="0" w:space="0" w:color="auto"/>
      <w:vertAlign w:val="baseline"/>
    </w:rPr>
  </w:style>
  <w:style w:type="paragraph" w:customStyle="1" w:styleId="p">
    <w:name w:val="p"/>
    <w:basedOn w:val="Normal"/>
    <w:rsid w:val="00FA431D"/>
    <w:pPr>
      <w:spacing w:line="240" w:lineRule="atLeast"/>
    </w:pPr>
    <w:rPr>
      <w:rFonts w:ascii="Times New Roman" w:hAnsi="Times New Roman"/>
      <w:lang w:eastAsia="en-GB"/>
    </w:rPr>
  </w:style>
  <w:style w:type="paragraph" w:customStyle="1" w:styleId="documentskn-mli8dispBlock">
    <w:name w:val="document_skn-mli8_dispBlock"/>
    <w:basedOn w:val="Normal"/>
    <w:rsid w:val="00FA431D"/>
    <w:pPr>
      <w:spacing w:line="240" w:lineRule="atLeast"/>
    </w:pPr>
    <w:rPr>
      <w:rFonts w:ascii="Times New Roman" w:hAnsi="Times New Roman"/>
      <w:lang w:eastAsia="en-GB"/>
    </w:rPr>
  </w:style>
  <w:style w:type="character" w:customStyle="1" w:styleId="documentskn-mli8parentContainerright-box">
    <w:name w:val="document_skn-mli8_parentContainer_right-box"/>
    <w:basedOn w:val="DefaultParagraphFont"/>
    <w:rsid w:val="00FA431D"/>
  </w:style>
  <w:style w:type="character" w:customStyle="1" w:styleId="w8qarf">
    <w:name w:val="w8qarf"/>
    <w:basedOn w:val="DefaultParagraphFont"/>
    <w:rsid w:val="00FA431D"/>
  </w:style>
  <w:style w:type="character" w:customStyle="1" w:styleId="lrzxr">
    <w:name w:val="lrzxr"/>
    <w:basedOn w:val="DefaultParagraphFont"/>
    <w:rsid w:val="00FA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505852582">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awandsworth.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31ACBBE8CF1C489AD5A4AE66AB54C5" ma:contentTypeVersion="10" ma:contentTypeDescription="Create a new document." ma:contentTypeScope="" ma:versionID="b81cd8ed027072af9c3ad0db6f0be964">
  <xsd:schema xmlns:xsd="http://www.w3.org/2001/XMLSchema" xmlns:xs="http://www.w3.org/2001/XMLSchema" xmlns:p="http://schemas.microsoft.com/office/2006/metadata/properties" xmlns:ns2="4bd4545d-073b-4e91-8d7b-3532bb600658" targetNamespace="http://schemas.microsoft.com/office/2006/metadata/properties" ma:root="true" ma:fieldsID="f45b642984d0adfa0c077b2f2b667fc0" ns2:_="">
    <xsd:import namespace="4bd4545d-073b-4e91-8d7b-3532bb60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4545d-073b-4e91-8d7b-3532bb600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450A2-A4C6-48F9-83A1-32BF4A599E1A}">
  <ds:schemaRefs>
    <ds:schemaRef ds:uri="http://schemas.microsoft.com/sharepoint/v3/contenttype/forms"/>
  </ds:schemaRefs>
</ds:datastoreItem>
</file>

<file path=customXml/itemProps2.xml><?xml version="1.0" encoding="utf-8"?>
<ds:datastoreItem xmlns:ds="http://schemas.openxmlformats.org/officeDocument/2006/customXml" ds:itemID="{AE313141-136C-4718-BB3F-F3DA1B16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4545d-073b-4e91-8d7b-3532bb60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91705-796F-4D1A-84BC-2713796B8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855</Words>
  <Characters>4395</Characters>
  <Application>Microsoft Office Word</Application>
  <DocSecurity>0</DocSecurity>
  <Lines>169</Lines>
  <Paragraphs>102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5148</CharactersWithSpaces>
  <SharedDoc>false</SharedDoc>
  <HLinks>
    <vt:vector size="6" baseType="variant">
      <vt:variant>
        <vt:i4>196644</vt:i4>
      </vt:variant>
      <vt:variant>
        <vt:i4>0</vt:i4>
      </vt:variant>
      <vt:variant>
        <vt:i4>0</vt:i4>
      </vt:variant>
      <vt:variant>
        <vt:i4>5</vt:i4>
      </vt:variant>
      <vt:variant>
        <vt:lpwstr>mailto:pauline.burnett@wandsworthcabx.org.uk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Lisa Yates</cp:lastModifiedBy>
  <cp:revision>10</cp:revision>
  <cp:lastPrinted>2021-08-20T09:36:00Z</cp:lastPrinted>
  <dcterms:created xsi:type="dcterms:W3CDTF">2021-08-20T10:36:00Z</dcterms:created>
  <dcterms:modified xsi:type="dcterms:W3CDTF">2021-08-20T10:45:00Z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0x0101000C31ACBBE8CF1C489AD5A4AE66AB54C5</vt:lpwstr>
  </property>
</Properties>
</file>