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4693B" w:rsidR="004E4AAF" w:rsidP="1E49E564" w:rsidRDefault="003C31CD" w14:paraId="65020ABD" w14:textId="2572BC13">
      <w:pPr>
        <w:rPr>
          <w:rFonts w:ascii="Open Sans" w:hAnsi="Open Sans" w:cs="Open Sans"/>
          <w:b w:val="1"/>
          <w:bCs w:val="1"/>
        </w:rPr>
      </w:pPr>
      <w:r w:rsidRPr="0C8AECDD" w:rsidR="003C31CD">
        <w:rPr>
          <w:rFonts w:ascii="Open Sans" w:hAnsi="Open Sans" w:cs="Open Sans"/>
          <w:b w:val="1"/>
          <w:bCs w:val="1"/>
        </w:rPr>
        <w:t>JOB TITLE:</w:t>
      </w:r>
      <w:r>
        <w:tab/>
      </w:r>
      <w:r w:rsidRPr="0C8AECDD" w:rsidR="00240CE4">
        <w:rPr>
          <w:rFonts w:ascii="Open Sans" w:hAnsi="Open Sans" w:cs="Open Sans"/>
          <w:b w:val="1"/>
          <w:bCs w:val="1"/>
        </w:rPr>
        <w:t xml:space="preserve">Community Capacity Building </w:t>
      </w:r>
      <w:r w:rsidRPr="0C8AECDD" w:rsidR="3BE30DCF">
        <w:rPr>
          <w:rFonts w:ascii="Open Sans" w:hAnsi="Open Sans" w:cs="Open Sans"/>
          <w:b w:val="1"/>
          <w:bCs w:val="1"/>
        </w:rPr>
        <w:t>Lead</w:t>
      </w:r>
      <w:r w:rsidRPr="0C8AECDD" w:rsidR="4721FD70">
        <w:rPr>
          <w:rFonts w:ascii="Open Sans" w:hAnsi="Open Sans" w:cs="Open Sans"/>
          <w:b w:val="1"/>
          <w:bCs w:val="1"/>
        </w:rPr>
        <w:t xml:space="preserve"> </w:t>
      </w:r>
      <w:r w:rsidRPr="0C8AECDD" w:rsidR="00240CE4">
        <w:rPr>
          <w:rFonts w:ascii="Open Sans" w:hAnsi="Open Sans" w:cs="Open Sans"/>
          <w:b w:val="1"/>
          <w:bCs w:val="1"/>
        </w:rPr>
        <w:t>for</w:t>
      </w:r>
      <w:r w:rsidRPr="0C8AECDD" w:rsidR="00240CE4">
        <w:rPr>
          <w:rFonts w:ascii="Open Sans" w:hAnsi="Open Sans" w:cs="Open Sans"/>
          <w:b w:val="1"/>
          <w:bCs w:val="1"/>
        </w:rPr>
        <w:t xml:space="preserve"> Roehampton</w:t>
      </w:r>
    </w:p>
    <w:p w:rsidRPr="00C4693B" w:rsidR="004E4AAF" w:rsidP="004E4AAF" w:rsidRDefault="004E4AAF" w14:paraId="1A62DB64" w14:textId="77777777">
      <w:pPr>
        <w:rPr>
          <w:rFonts w:ascii="Open Sans" w:hAnsi="Open Sans" w:cs="Open Sans"/>
        </w:rPr>
      </w:pPr>
    </w:p>
    <w:p w:rsidRPr="00C4693B" w:rsidR="004E4AAF" w:rsidP="006E3A65" w:rsidRDefault="004E4AAF" w14:paraId="5D873FED" w14:textId="402045DE">
      <w:pPr>
        <w:ind w:left="2880" w:hanging="2880"/>
        <w:rPr>
          <w:rFonts w:ascii="Open Sans" w:hAnsi="Open Sans" w:cs="Open Sans"/>
        </w:rPr>
      </w:pPr>
      <w:r w:rsidRPr="0C8AECDD" w:rsidR="004E4AAF">
        <w:rPr>
          <w:rFonts w:ascii="Open Sans" w:hAnsi="Open Sans" w:cs="Open Sans"/>
        </w:rPr>
        <w:t>SALARY:</w:t>
      </w:r>
      <w:r>
        <w:tab/>
      </w:r>
      <w:r w:rsidRPr="0C8AECDD" w:rsidR="734C7CE5">
        <w:rPr>
          <w:rFonts w:ascii="Open Sans" w:hAnsi="Open Sans" w:cs="Open Sans"/>
        </w:rPr>
        <w:t>£33,663</w:t>
      </w:r>
      <w:r w:rsidRPr="0C8AECDD" w:rsidR="004E4AAF">
        <w:rPr>
          <w:rFonts w:ascii="Open Sans" w:hAnsi="Open Sans" w:cs="Open Sans"/>
        </w:rPr>
        <w:t xml:space="preserve"> per annum</w:t>
      </w:r>
      <w:r w:rsidRPr="0C8AECDD" w:rsidR="006E3A65">
        <w:rPr>
          <w:rFonts w:ascii="Open Sans" w:hAnsi="Open Sans" w:cs="Open Sans"/>
        </w:rPr>
        <w:t xml:space="preserve"> </w:t>
      </w:r>
    </w:p>
    <w:p w:rsidRPr="00C4693B" w:rsidR="004E4AAF" w:rsidP="004E4AAF" w:rsidRDefault="004E4AAF" w14:paraId="28AC5492" w14:textId="77777777">
      <w:pPr>
        <w:rPr>
          <w:rFonts w:ascii="Open Sans" w:hAnsi="Open Sans" w:cs="Open Sans"/>
        </w:rPr>
      </w:pPr>
    </w:p>
    <w:p w:rsidRPr="00C4693B" w:rsidR="004E4AAF" w:rsidP="006E3A65" w:rsidRDefault="004E4AAF" w14:paraId="763526F9" w14:textId="6A68033D">
      <w:pPr>
        <w:ind w:left="2880" w:hanging="2880"/>
        <w:rPr>
          <w:rFonts w:ascii="Open Sans" w:hAnsi="Open Sans" w:cs="Open Sans"/>
        </w:rPr>
      </w:pPr>
      <w:r w:rsidRPr="00C4693B">
        <w:rPr>
          <w:rFonts w:ascii="Open Sans" w:hAnsi="Open Sans" w:cs="Open Sans"/>
        </w:rPr>
        <w:t>HOURS:</w:t>
      </w:r>
      <w:r w:rsidRPr="00C4693B">
        <w:rPr>
          <w:rFonts w:ascii="Open Sans" w:hAnsi="Open Sans" w:cs="Open Sans"/>
        </w:rPr>
        <w:tab/>
      </w:r>
      <w:r w:rsidR="00444920">
        <w:rPr>
          <w:rFonts w:ascii="Open Sans" w:hAnsi="Open Sans" w:cs="Open Sans"/>
        </w:rPr>
        <w:t>35</w:t>
      </w:r>
      <w:r w:rsidRPr="00C4693B" w:rsidR="006E3A65">
        <w:rPr>
          <w:rFonts w:ascii="Open Sans" w:hAnsi="Open Sans" w:cs="Open Sans"/>
        </w:rPr>
        <w:t xml:space="preserve"> hours per week. Normal working hours </w:t>
      </w:r>
      <w:r w:rsidRPr="00C4693B" w:rsidR="00F25557">
        <w:rPr>
          <w:rFonts w:ascii="Open Sans" w:hAnsi="Open Sans" w:cs="Open Sans"/>
        </w:rPr>
        <w:t>0</w:t>
      </w:r>
      <w:r w:rsidRPr="00C4693B" w:rsidR="006E3A65">
        <w:rPr>
          <w:rFonts w:ascii="Open Sans" w:hAnsi="Open Sans" w:cs="Open Sans"/>
        </w:rPr>
        <w:t>9.30 – 17.30 excluding lunch break</w:t>
      </w:r>
      <w:r w:rsidRPr="00C4693B" w:rsidR="00887EF0">
        <w:rPr>
          <w:rFonts w:ascii="Open Sans" w:hAnsi="Open Sans" w:cs="Open Sans"/>
        </w:rPr>
        <w:t xml:space="preserve"> – with sign</w:t>
      </w:r>
      <w:r w:rsidRPr="00C4693B" w:rsidR="00F25557">
        <w:rPr>
          <w:rFonts w:ascii="Open Sans" w:hAnsi="Open Sans" w:cs="Open Sans"/>
        </w:rPr>
        <w:t>ific</w:t>
      </w:r>
      <w:r w:rsidRPr="00C4693B" w:rsidR="00887EF0">
        <w:rPr>
          <w:rFonts w:ascii="Open Sans" w:hAnsi="Open Sans" w:cs="Open Sans"/>
        </w:rPr>
        <w:t>ant evening and weekend work</w:t>
      </w:r>
      <w:r w:rsidR="00444920">
        <w:rPr>
          <w:rFonts w:ascii="Open Sans" w:hAnsi="Open Sans" w:cs="Open Sans"/>
        </w:rPr>
        <w:t xml:space="preserve"> for which Time </w:t>
      </w:r>
      <w:proofErr w:type="gramStart"/>
      <w:r w:rsidR="00444920">
        <w:rPr>
          <w:rFonts w:ascii="Open Sans" w:hAnsi="Open Sans" w:cs="Open Sans"/>
        </w:rPr>
        <w:t>Off In</w:t>
      </w:r>
      <w:proofErr w:type="gramEnd"/>
      <w:r w:rsidR="00444920">
        <w:rPr>
          <w:rFonts w:ascii="Open Sans" w:hAnsi="Open Sans" w:cs="Open Sans"/>
        </w:rPr>
        <w:t xml:space="preserve"> Lieu (TOIL) will be available. </w:t>
      </w:r>
      <w:r w:rsidR="0096449C">
        <w:rPr>
          <w:rFonts w:ascii="Open Sans" w:hAnsi="Open Sans" w:cs="Open Sans"/>
        </w:rPr>
        <w:t>Open to job share/part-time applicant</w:t>
      </w:r>
      <w:r w:rsidR="0070013C">
        <w:rPr>
          <w:rFonts w:ascii="Open Sans" w:hAnsi="Open Sans" w:cs="Open Sans"/>
        </w:rPr>
        <w:t>s</w:t>
      </w:r>
      <w:bookmarkStart w:name="_GoBack" w:id="0"/>
      <w:bookmarkEnd w:id="0"/>
    </w:p>
    <w:p w:rsidRPr="00C4693B" w:rsidR="004E4AAF" w:rsidP="004E4AAF" w:rsidRDefault="004E4AAF" w14:paraId="702518AA" w14:textId="77777777">
      <w:pPr>
        <w:rPr>
          <w:rFonts w:ascii="Open Sans" w:hAnsi="Open Sans" w:cs="Open Sans"/>
        </w:rPr>
      </w:pPr>
    </w:p>
    <w:p w:rsidRPr="00C4693B" w:rsidR="004E4AAF" w:rsidP="004E4AAF" w:rsidRDefault="004E4AAF" w14:paraId="5A30157C" w14:textId="77777777">
      <w:pPr>
        <w:rPr>
          <w:rFonts w:ascii="Open Sans" w:hAnsi="Open Sans" w:cs="Open Sans"/>
        </w:rPr>
      </w:pPr>
      <w:r w:rsidRPr="00C4693B">
        <w:rPr>
          <w:rFonts w:ascii="Open Sans" w:hAnsi="Open Sans" w:cs="Open Sans"/>
        </w:rPr>
        <w:t>RESPONSIBLE TO:</w:t>
      </w:r>
      <w:r w:rsidRPr="00C4693B">
        <w:rPr>
          <w:rFonts w:ascii="Open Sans" w:hAnsi="Open Sans" w:cs="Open Sans"/>
        </w:rPr>
        <w:tab/>
      </w:r>
      <w:r w:rsidRPr="00C4693B">
        <w:rPr>
          <w:rFonts w:ascii="Open Sans" w:hAnsi="Open Sans" w:cs="Open Sans"/>
        </w:rPr>
        <w:tab/>
      </w:r>
      <w:r w:rsidRPr="00C4693B" w:rsidR="00E31980">
        <w:rPr>
          <w:rFonts w:ascii="Open Sans" w:hAnsi="Open Sans" w:cs="Open Sans"/>
        </w:rPr>
        <w:t>Head of Projects</w:t>
      </w:r>
    </w:p>
    <w:p w:rsidRPr="00C4693B" w:rsidR="004E4AAF" w:rsidP="004E4AAF" w:rsidRDefault="004E4AAF" w14:paraId="01B52D43" w14:textId="77777777">
      <w:pPr>
        <w:rPr>
          <w:rFonts w:ascii="Open Sans" w:hAnsi="Open Sans" w:cs="Open Sans"/>
        </w:rPr>
      </w:pPr>
    </w:p>
    <w:p w:rsidRPr="00C4693B" w:rsidR="004E4AAF" w:rsidP="004E4AAF" w:rsidRDefault="004E4AAF" w14:paraId="1E961671" w14:textId="77777777">
      <w:pPr>
        <w:rPr>
          <w:rFonts w:ascii="Open Sans" w:hAnsi="Open Sans" w:cs="Open Sans"/>
        </w:rPr>
      </w:pPr>
      <w:r w:rsidRPr="00C4693B">
        <w:rPr>
          <w:rFonts w:ascii="Open Sans" w:hAnsi="Open Sans" w:cs="Open Sans"/>
        </w:rPr>
        <w:t xml:space="preserve">RESPONSIBLE FOR:        </w:t>
      </w:r>
      <w:r w:rsidRPr="00C4693B">
        <w:rPr>
          <w:rFonts w:ascii="Open Sans" w:hAnsi="Open Sans" w:cs="Open Sans"/>
        </w:rPr>
        <w:tab/>
      </w:r>
      <w:r w:rsidRPr="00C4693B">
        <w:rPr>
          <w:rFonts w:ascii="Open Sans" w:hAnsi="Open Sans" w:cs="Open Sans"/>
        </w:rPr>
        <w:t>Volunteers</w:t>
      </w:r>
    </w:p>
    <w:p w:rsidRPr="00C4693B" w:rsidR="004E4AAF" w:rsidP="004E4AAF" w:rsidRDefault="004E4AAF" w14:paraId="7EE7C23E" w14:textId="77777777">
      <w:pPr>
        <w:rPr>
          <w:rFonts w:ascii="Open Sans" w:hAnsi="Open Sans" w:cs="Open Sans"/>
        </w:rPr>
      </w:pPr>
    </w:p>
    <w:p w:rsidRPr="00C4693B" w:rsidR="004E4AAF" w:rsidP="005740BA" w:rsidRDefault="004E4AAF" w14:paraId="1C13C986" w14:textId="77777777">
      <w:pPr>
        <w:ind w:left="2880" w:hanging="2880"/>
        <w:rPr>
          <w:rFonts w:ascii="Open Sans" w:hAnsi="Open Sans" w:cs="Open Sans"/>
        </w:rPr>
      </w:pPr>
      <w:r w:rsidRPr="00C4693B">
        <w:rPr>
          <w:rFonts w:ascii="Open Sans" w:hAnsi="Open Sans" w:cs="Open Sans"/>
        </w:rPr>
        <w:t xml:space="preserve">PLACE OF WORK:   </w:t>
      </w:r>
      <w:r w:rsidRPr="00C4693B">
        <w:rPr>
          <w:rFonts w:ascii="Open Sans" w:hAnsi="Open Sans" w:cs="Open Sans"/>
        </w:rPr>
        <w:tab/>
      </w:r>
      <w:r w:rsidRPr="00C4693B">
        <w:rPr>
          <w:rFonts w:ascii="Open Sans" w:hAnsi="Open Sans" w:cs="Open Sans"/>
        </w:rPr>
        <w:t xml:space="preserve">The post holder will work primarily </w:t>
      </w:r>
      <w:r w:rsidRPr="00C4693B" w:rsidR="0053033B">
        <w:rPr>
          <w:rFonts w:ascii="Open Sans" w:hAnsi="Open Sans" w:cs="Open Sans"/>
        </w:rPr>
        <w:t xml:space="preserve">at </w:t>
      </w:r>
      <w:r w:rsidRPr="00C4693B" w:rsidR="00887EF0">
        <w:rPr>
          <w:rFonts w:ascii="Open Sans" w:hAnsi="Open Sans" w:cs="Open Sans"/>
        </w:rPr>
        <w:t xml:space="preserve">CA </w:t>
      </w:r>
      <w:r w:rsidRPr="00C4693B" w:rsidR="0053033B">
        <w:rPr>
          <w:rFonts w:ascii="Open Sans" w:hAnsi="Open Sans" w:cs="Open Sans"/>
        </w:rPr>
        <w:t xml:space="preserve">Wandsworth </w:t>
      </w:r>
      <w:r w:rsidRPr="00C4693B" w:rsidR="00887EF0">
        <w:rPr>
          <w:rFonts w:ascii="Open Sans" w:hAnsi="Open Sans" w:cs="Open Sans"/>
        </w:rPr>
        <w:t>Roehampton office and in the Roehamp</w:t>
      </w:r>
      <w:r w:rsidRPr="00C4693B" w:rsidR="00F25557">
        <w:rPr>
          <w:rFonts w:ascii="Open Sans" w:hAnsi="Open Sans" w:cs="Open Sans"/>
        </w:rPr>
        <w:t xml:space="preserve">ton area, </w:t>
      </w:r>
      <w:r w:rsidRPr="00C4693B">
        <w:rPr>
          <w:rFonts w:ascii="Open Sans" w:hAnsi="Open Sans" w:cs="Open Sans"/>
        </w:rPr>
        <w:t>but may be required to work anyw</w:t>
      </w:r>
      <w:r w:rsidRPr="00C4693B" w:rsidR="00887EF0">
        <w:rPr>
          <w:rFonts w:ascii="Open Sans" w:hAnsi="Open Sans" w:cs="Open Sans"/>
        </w:rPr>
        <w:t>here in</w:t>
      </w:r>
      <w:r w:rsidRPr="00C4693B" w:rsidR="00C56028">
        <w:rPr>
          <w:rFonts w:ascii="Open Sans" w:hAnsi="Open Sans" w:cs="Open Sans"/>
        </w:rPr>
        <w:t xml:space="preserve"> </w:t>
      </w:r>
      <w:r w:rsidRPr="00C4693B" w:rsidR="006748D4">
        <w:rPr>
          <w:rFonts w:ascii="Open Sans" w:hAnsi="Open Sans" w:cs="Open Sans"/>
        </w:rPr>
        <w:t xml:space="preserve">Wandsworth. </w:t>
      </w:r>
    </w:p>
    <w:p w:rsidRPr="00C4693B" w:rsidR="004E4AAF" w:rsidP="004E4AAF" w:rsidRDefault="004E4AAF" w14:paraId="3E26DD0A" w14:textId="77777777">
      <w:pPr>
        <w:rPr>
          <w:rFonts w:ascii="Open Sans" w:hAnsi="Open Sans" w:cs="Open Sans"/>
          <w:b/>
        </w:rPr>
      </w:pPr>
      <w:r w:rsidRPr="00C4693B">
        <w:rPr>
          <w:rFonts w:ascii="Open Sans" w:hAnsi="Open Sans" w:cs="Open Sans"/>
          <w:b/>
        </w:rPr>
        <w:t>Role purpose</w:t>
      </w:r>
    </w:p>
    <w:p w:rsidRPr="00C4693B" w:rsidR="004E4AAF" w:rsidP="00286E0C" w:rsidRDefault="004E4AAF" w14:paraId="73FAADC8" w14:textId="77777777">
      <w:pPr>
        <w:jc w:val="both"/>
        <w:rPr>
          <w:rFonts w:ascii="Open Sans" w:hAnsi="Open Sans" w:cs="Open Sans"/>
        </w:rPr>
      </w:pPr>
    </w:p>
    <w:p w:rsidRPr="00C4693B" w:rsidR="00F25557" w:rsidP="00286E0C" w:rsidRDefault="00F25557" w14:paraId="72E9DA19" w14:textId="77777777">
      <w:pPr>
        <w:pStyle w:val="ListParagraph"/>
        <w:numPr>
          <w:ilvl w:val="0"/>
          <w:numId w:val="8"/>
        </w:numPr>
        <w:jc w:val="both"/>
        <w:rPr>
          <w:rFonts w:ascii="Open Sans" w:hAnsi="Open Sans" w:cs="Open Sans"/>
        </w:rPr>
      </w:pPr>
      <w:r w:rsidRPr="00C4693B">
        <w:rPr>
          <w:rFonts w:ascii="Open Sans" w:hAnsi="Open Sans" w:cs="Open Sans"/>
        </w:rPr>
        <w:t>Lead the Community Capacity Support Project for Roehampton</w:t>
      </w:r>
    </w:p>
    <w:p w:rsidRPr="00C4693B" w:rsidR="00F25557" w:rsidP="00286E0C" w:rsidRDefault="00F25557" w14:paraId="1060E872" w14:textId="77777777">
      <w:pPr>
        <w:pStyle w:val="ListParagraph"/>
        <w:numPr>
          <w:ilvl w:val="0"/>
          <w:numId w:val="8"/>
        </w:numPr>
        <w:jc w:val="both"/>
        <w:rPr>
          <w:rFonts w:ascii="Open Sans" w:hAnsi="Open Sans" w:cs="Open Sans"/>
        </w:rPr>
      </w:pPr>
      <w:r w:rsidRPr="00C4693B">
        <w:rPr>
          <w:rFonts w:ascii="Open Sans" w:hAnsi="Open Sans" w:cs="Open Sans"/>
        </w:rPr>
        <w:t>Identify and build organisational capacity of local groups in Roehampton</w:t>
      </w:r>
      <w:r w:rsidRPr="00C4693B" w:rsidR="00AE78DD">
        <w:rPr>
          <w:rFonts w:ascii="Open Sans" w:hAnsi="Open Sans" w:cs="Open Sans"/>
        </w:rPr>
        <w:t>, including supporting local residents to form groups</w:t>
      </w:r>
    </w:p>
    <w:p w:rsidRPr="00C4693B" w:rsidR="00F25557" w:rsidP="00286E0C" w:rsidRDefault="00F25557" w14:paraId="70C21E86" w14:textId="77777777">
      <w:pPr>
        <w:pStyle w:val="ListParagraph"/>
        <w:numPr>
          <w:ilvl w:val="0"/>
          <w:numId w:val="8"/>
        </w:numPr>
        <w:jc w:val="both"/>
        <w:rPr>
          <w:rFonts w:ascii="Open Sans" w:hAnsi="Open Sans" w:cs="Open Sans"/>
        </w:rPr>
      </w:pPr>
      <w:r w:rsidRPr="00C4693B">
        <w:rPr>
          <w:rFonts w:ascii="Open Sans" w:hAnsi="Open Sans" w:cs="Open Sans"/>
        </w:rPr>
        <w:t>Assess needs in Roehampton community and act as an advocate with statutory and voluntary sector service providers in order to meet needs</w:t>
      </w:r>
    </w:p>
    <w:p w:rsidRPr="00C4693B" w:rsidR="00F25557" w:rsidP="00286E0C" w:rsidRDefault="00F25557" w14:paraId="6219F4F6" w14:textId="5C71E402">
      <w:pPr>
        <w:pStyle w:val="ListParagraph"/>
        <w:numPr>
          <w:ilvl w:val="0"/>
          <w:numId w:val="8"/>
        </w:numPr>
        <w:jc w:val="both"/>
        <w:rPr>
          <w:rFonts w:ascii="Open Sans" w:hAnsi="Open Sans" w:cs="Open Sans"/>
        </w:rPr>
      </w:pPr>
      <w:r w:rsidRPr="0C8AECDD" w:rsidR="00F25557">
        <w:rPr>
          <w:rFonts w:ascii="Open Sans" w:hAnsi="Open Sans" w:cs="Open Sans"/>
        </w:rPr>
        <w:t>Nurture area</w:t>
      </w:r>
      <w:r w:rsidRPr="0C8AECDD" w:rsidR="696AE988">
        <w:rPr>
          <w:rFonts w:ascii="Open Sans" w:hAnsi="Open Sans" w:cs="Open Sans"/>
        </w:rPr>
        <w:t>-</w:t>
      </w:r>
      <w:r w:rsidRPr="0C8AECDD" w:rsidR="00F25557">
        <w:rPr>
          <w:rFonts w:ascii="Open Sans" w:hAnsi="Open Sans" w:cs="Open Sans"/>
        </w:rPr>
        <w:t>based projects which enhance local capacity and strengthens the Roehampton community</w:t>
      </w:r>
    </w:p>
    <w:p w:rsidRPr="00C4693B" w:rsidR="00F25557" w:rsidP="00286E0C" w:rsidRDefault="00F25557" w14:paraId="18D76BFE" w14:textId="77777777">
      <w:pPr>
        <w:pStyle w:val="ListParagraph"/>
        <w:numPr>
          <w:ilvl w:val="0"/>
          <w:numId w:val="8"/>
        </w:numPr>
        <w:jc w:val="both"/>
        <w:rPr>
          <w:rFonts w:ascii="Open Sans" w:hAnsi="Open Sans" w:cs="Open Sans"/>
        </w:rPr>
      </w:pPr>
      <w:r w:rsidRPr="00C4693B">
        <w:rPr>
          <w:rFonts w:ascii="Open Sans" w:hAnsi="Open Sans" w:cs="Open Sans"/>
        </w:rPr>
        <w:t>Work towards developing and securing funding for a longer-term project in Roehampton</w:t>
      </w:r>
    </w:p>
    <w:p w:rsidRPr="00C4693B" w:rsidR="004E4AAF" w:rsidP="00286E0C" w:rsidRDefault="004E4AAF" w14:paraId="1B56B4F6" w14:textId="77777777">
      <w:pPr>
        <w:jc w:val="both"/>
        <w:rPr>
          <w:rFonts w:ascii="Open Sans" w:hAnsi="Open Sans" w:cs="Open Sans"/>
        </w:rPr>
      </w:pPr>
    </w:p>
    <w:p w:rsidRPr="00C4693B" w:rsidR="004E4AAF" w:rsidP="00286E0C" w:rsidRDefault="004E4AAF" w14:paraId="6868F1FE" w14:textId="77777777">
      <w:pPr>
        <w:jc w:val="both"/>
        <w:rPr>
          <w:rFonts w:ascii="Open Sans" w:hAnsi="Open Sans" w:cs="Open Sans"/>
          <w:b/>
        </w:rPr>
      </w:pPr>
      <w:r w:rsidRPr="00C4693B">
        <w:rPr>
          <w:rFonts w:ascii="Open Sans" w:hAnsi="Open Sans" w:cs="Open Sans"/>
          <w:b/>
        </w:rPr>
        <w:t>Context of role</w:t>
      </w:r>
    </w:p>
    <w:p w:rsidR="1E49E564" w:rsidP="0C8AECDD" w:rsidRDefault="1E49E564" w14:paraId="1BFE367F" w14:textId="38AB954E">
      <w:pPr>
        <w:pStyle w:val="Normal"/>
        <w:jc w:val="both"/>
        <w:rPr>
          <w:rFonts w:ascii="Arial" w:hAnsi="Arial" w:eastAsia="Times New Roman" w:cs="Times New Roman"/>
          <w:noProof w:val="0"/>
          <w:sz w:val="24"/>
          <w:szCs w:val="24"/>
          <w:lang w:val="en-GB"/>
        </w:rPr>
      </w:pPr>
    </w:p>
    <w:p w:rsidR="0C2B7183" w:rsidP="0C8AECDD" w:rsidRDefault="0C2B7183" w14:paraId="29E542F2" w14:textId="17411E37">
      <w:pPr>
        <w:pStyle w:val="Normal"/>
        <w:jc w:val="both"/>
        <w:rPr>
          <w:rFonts w:ascii="Open Sans" w:hAnsi="Open Sans" w:eastAsia="Open Sans" w:cs="Open Sans"/>
          <w:b w:val="0"/>
          <w:bCs w:val="0"/>
          <w:i w:val="0"/>
          <w:iCs w:val="0"/>
          <w:caps w:val="0"/>
          <w:smallCaps w:val="0"/>
          <w:noProof w:val="0"/>
          <w:color w:val="202020"/>
          <w:sz w:val="24"/>
          <w:szCs w:val="24"/>
          <w:lang w:val="en-GB"/>
        </w:rPr>
      </w:pPr>
      <w:r w:rsidRPr="0C8AECDD" w:rsidR="0C2B7183">
        <w:rPr>
          <w:rFonts w:ascii="Open Sans" w:hAnsi="Open Sans" w:eastAsia="Open Sans" w:cs="Open Sans"/>
          <w:b w:val="0"/>
          <w:bCs w:val="0"/>
          <w:i w:val="0"/>
          <w:iCs w:val="0"/>
          <w:caps w:val="0"/>
          <w:smallCaps w:val="0"/>
          <w:noProof w:val="0"/>
          <w:color w:val="202020"/>
          <w:sz w:val="24"/>
          <w:szCs w:val="24"/>
          <w:lang w:val="en-GB" w:eastAsia="en-US"/>
        </w:rPr>
        <w:t>Citizens Advice Wandsworth (CAW), part of the national Citizens Advice network, is a thriving advice organisation that provides information, advice and casework support to 13,000 people a year. Whilst we’re proud of the number of residents we support we acknowledge that we cannot meet local demand for advice. For this </w:t>
      </w:r>
      <w:r w:rsidRPr="0C8AECDD" w:rsidR="0A9CA912">
        <w:rPr>
          <w:rFonts w:ascii="Open Sans" w:hAnsi="Open Sans" w:eastAsia="Open Sans" w:cs="Open Sans"/>
          <w:b w:val="0"/>
          <w:bCs w:val="0"/>
          <w:i w:val="0"/>
          <w:iCs w:val="0"/>
          <w:caps w:val="0"/>
          <w:smallCaps w:val="0"/>
          <w:noProof w:val="0"/>
          <w:color w:val="202020"/>
          <w:sz w:val="24"/>
          <w:szCs w:val="24"/>
          <w:lang w:val="en-GB" w:eastAsia="en-US"/>
        </w:rPr>
        <w:t>reason,</w:t>
      </w:r>
      <w:r w:rsidRPr="0C8AECDD" w:rsidR="0C2B7183">
        <w:rPr>
          <w:rFonts w:ascii="Open Sans" w:hAnsi="Open Sans" w:eastAsia="Open Sans" w:cs="Open Sans"/>
          <w:b w:val="0"/>
          <w:bCs w:val="0"/>
          <w:i w:val="0"/>
          <w:iCs w:val="0"/>
          <w:caps w:val="0"/>
          <w:smallCaps w:val="0"/>
          <w:noProof w:val="0"/>
          <w:color w:val="202020"/>
          <w:sz w:val="24"/>
          <w:szCs w:val="24"/>
          <w:lang w:val="en-GB" w:eastAsia="en-US"/>
        </w:rPr>
        <w:t> we place equal value on preventative work; local advocacy, collaboration, capacity-building and partnership development. In addition to our core advice service, funded by Wandsworth Council, we have a growing range of projects, funded from sources included trusts and foundations and the local Clinical Commissioning Group. These projects enable us to target our advice service to different groups of the local population, including those who need it most.</w:t>
      </w:r>
    </w:p>
    <w:p w:rsidR="1E49E564" w:rsidP="1E49E564" w:rsidRDefault="1E49E564" w14:paraId="532697FF" w14:textId="2ECC7838">
      <w:pPr>
        <w:pStyle w:val="Normal"/>
        <w:jc w:val="both"/>
        <w:rPr>
          <w:rFonts w:ascii="Arial" w:hAnsi="Arial" w:eastAsia="Times New Roman" w:cs="Times New Roman"/>
          <w:sz w:val="24"/>
          <w:szCs w:val="24"/>
        </w:rPr>
      </w:pPr>
    </w:p>
    <w:p w:rsidR="4C4CCA6E" w:rsidP="0C8AECDD" w:rsidRDefault="4C4CCA6E" w14:paraId="0FFC41C9" w14:textId="1C5C6C95">
      <w:pPr>
        <w:pStyle w:val="Normal"/>
        <w:jc w:val="both"/>
        <w:rPr>
          <w:rFonts w:ascii="Open Sans" w:hAnsi="Open Sans" w:eastAsia="Open Sans" w:cs="Open Sans"/>
          <w:b w:val="0"/>
          <w:bCs w:val="0"/>
          <w:i w:val="0"/>
          <w:iCs w:val="0"/>
          <w:caps w:val="0"/>
          <w:smallCaps w:val="0"/>
          <w:noProof w:val="0"/>
          <w:color w:val="202020"/>
          <w:sz w:val="24"/>
          <w:szCs w:val="24"/>
          <w:lang w:val="en-GB"/>
        </w:rPr>
      </w:pPr>
      <w:r w:rsidRPr="0C8AECDD" w:rsidR="4C4CCA6E">
        <w:rPr>
          <w:rFonts w:ascii="Open Sans" w:hAnsi="Open Sans" w:eastAsia="Open Sans" w:cs="Open Sans"/>
          <w:b w:val="0"/>
          <w:bCs w:val="0"/>
          <w:i w:val="0"/>
          <w:iCs w:val="0"/>
          <w:caps w:val="0"/>
          <w:smallCaps w:val="0"/>
          <w:noProof w:val="0"/>
          <w:color w:val="202020"/>
          <w:sz w:val="24"/>
          <w:szCs w:val="24"/>
          <w:lang w:val="en-GB"/>
        </w:rPr>
        <w:t>‘</w:t>
      </w:r>
      <w:r>
        <w:fldChar w:fldCharType="begin"/>
      </w:r>
      <w:r>
        <w:instrText xml:space="preserve">HYPERLINK "https://cawandsworth.org/our-projects/my-roehampton/" </w:instrText>
      </w:r>
      <w:r>
        <w:fldChar w:fldCharType="separate"/>
      </w:r>
      <w:r w:rsidRPr="0C8AECDD" w:rsidR="4C4CCA6E">
        <w:rPr>
          <w:rStyle w:val="Hyperlink"/>
          <w:rFonts w:ascii="Open Sans" w:hAnsi="Open Sans" w:eastAsia="Open Sans" w:cs="Open Sans"/>
          <w:b w:val="0"/>
          <w:bCs w:val="0"/>
          <w:i w:val="0"/>
          <w:iCs w:val="0"/>
          <w:caps w:val="0"/>
          <w:smallCaps w:val="0"/>
          <w:noProof w:val="0"/>
          <w:sz w:val="24"/>
          <w:szCs w:val="24"/>
          <w:lang w:val="en-GB"/>
        </w:rPr>
        <w:t>My Roehampton</w:t>
      </w:r>
      <w:r>
        <w:fldChar w:fldCharType="end"/>
      </w:r>
      <w:r w:rsidRPr="0C8AECDD" w:rsidR="4C4CCA6E">
        <w:rPr>
          <w:rFonts w:ascii="Open Sans" w:hAnsi="Open Sans" w:eastAsia="Open Sans" w:cs="Open Sans"/>
          <w:b w:val="0"/>
          <w:bCs w:val="0"/>
          <w:i w:val="0"/>
          <w:iCs w:val="0"/>
          <w:caps w:val="0"/>
          <w:smallCaps w:val="0"/>
          <w:noProof w:val="0"/>
          <w:color w:val="202020"/>
          <w:sz w:val="24"/>
          <w:szCs w:val="24"/>
          <w:lang w:val="en-GB"/>
        </w:rPr>
        <w:t xml:space="preserve">’ </w:t>
      </w:r>
      <w:proofErr w:type="gramStart"/>
      <w:r w:rsidRPr="0C8AECDD" w:rsidR="4C4CCA6E">
        <w:rPr>
          <w:rFonts w:ascii="Open Sans" w:hAnsi="Open Sans" w:eastAsia="Open Sans" w:cs="Open Sans"/>
          <w:b w:val="0"/>
          <w:bCs w:val="0"/>
          <w:i w:val="0"/>
          <w:iCs w:val="0"/>
          <w:caps w:val="0"/>
          <w:smallCaps w:val="0"/>
          <w:noProof w:val="0"/>
          <w:color w:val="202020"/>
          <w:sz w:val="24"/>
          <w:szCs w:val="24"/>
          <w:lang w:val="en-GB"/>
        </w:rPr>
        <w:t>is</w:t>
      </w:r>
      <w:proofErr w:type="gramEnd"/>
      <w:r w:rsidRPr="0C8AECDD" w:rsidR="4C4CCA6E">
        <w:rPr>
          <w:rFonts w:ascii="Open Sans" w:hAnsi="Open Sans" w:eastAsia="Open Sans" w:cs="Open Sans"/>
          <w:b w:val="0"/>
          <w:bCs w:val="0"/>
          <w:i w:val="0"/>
          <w:iCs w:val="0"/>
          <w:caps w:val="0"/>
          <w:smallCaps w:val="0"/>
          <w:noProof w:val="0"/>
          <w:color w:val="202020"/>
          <w:sz w:val="24"/>
          <w:szCs w:val="24"/>
          <w:lang w:val="en-GB"/>
        </w:rPr>
        <w:t xml:space="preserve"> an </w:t>
      </w:r>
      <w:r w:rsidRPr="0C8AECDD" w:rsidR="4C4CCA6E">
        <w:rPr>
          <w:rFonts w:ascii="Open Sans" w:hAnsi="Open Sans" w:eastAsia="Open Sans" w:cs="Open Sans"/>
          <w:b w:val="0"/>
          <w:bCs w:val="0"/>
          <w:i w:val="0"/>
          <w:iCs w:val="0"/>
          <w:caps w:val="0"/>
          <w:smallCaps w:val="0"/>
          <w:noProof w:val="0"/>
          <w:color w:val="202020"/>
          <w:sz w:val="24"/>
          <w:szCs w:val="24"/>
          <w:lang w:val="en-GB"/>
        </w:rPr>
        <w:t>award</w:t>
      </w:r>
      <w:r w:rsidRPr="0C8AECDD" w:rsidR="5C91FE76">
        <w:rPr>
          <w:rFonts w:ascii="Open Sans" w:hAnsi="Open Sans" w:eastAsia="Open Sans" w:cs="Open Sans"/>
          <w:b w:val="0"/>
          <w:bCs w:val="0"/>
          <w:i w:val="0"/>
          <w:iCs w:val="0"/>
          <w:caps w:val="0"/>
          <w:smallCaps w:val="0"/>
          <w:noProof w:val="0"/>
          <w:color w:val="202020"/>
          <w:sz w:val="24"/>
          <w:szCs w:val="24"/>
          <w:lang w:val="en-GB"/>
        </w:rPr>
        <w:t>-</w:t>
      </w:r>
      <w:r w:rsidRPr="0C8AECDD" w:rsidR="4C4CCA6E">
        <w:rPr>
          <w:rFonts w:ascii="Open Sans" w:hAnsi="Open Sans" w:eastAsia="Open Sans" w:cs="Open Sans"/>
          <w:b w:val="0"/>
          <w:bCs w:val="0"/>
          <w:i w:val="0"/>
          <w:iCs w:val="0"/>
          <w:caps w:val="0"/>
          <w:smallCaps w:val="0"/>
          <w:noProof w:val="0"/>
          <w:color w:val="202020"/>
          <w:sz w:val="24"/>
          <w:szCs w:val="24"/>
          <w:lang w:val="en-GB"/>
        </w:rPr>
        <w:t>winning</w:t>
      </w:r>
      <w:r w:rsidRPr="0C8AECDD" w:rsidR="4C4CCA6E">
        <w:rPr>
          <w:rFonts w:ascii="Open Sans" w:hAnsi="Open Sans" w:eastAsia="Open Sans" w:cs="Open Sans"/>
          <w:b w:val="0"/>
          <w:bCs w:val="0"/>
          <w:i w:val="0"/>
          <w:iCs w:val="0"/>
          <w:caps w:val="0"/>
          <w:smallCaps w:val="0"/>
          <w:noProof w:val="0"/>
          <w:color w:val="202020"/>
          <w:sz w:val="24"/>
          <w:szCs w:val="24"/>
          <w:lang w:val="en-GB"/>
        </w:rPr>
        <w:t xml:space="preserve"> capacity building project</w:t>
      </w:r>
      <w:r w:rsidRPr="0C8AECDD" w:rsidR="2F99F016">
        <w:rPr>
          <w:rFonts w:ascii="Open Sans" w:hAnsi="Open Sans" w:eastAsia="Open Sans" w:cs="Open Sans"/>
          <w:b w:val="0"/>
          <w:bCs w:val="0"/>
          <w:i w:val="0"/>
          <w:iCs w:val="0"/>
          <w:caps w:val="0"/>
          <w:smallCaps w:val="0"/>
          <w:noProof w:val="0"/>
          <w:color w:val="202020"/>
          <w:sz w:val="24"/>
          <w:szCs w:val="24"/>
          <w:lang w:val="en-GB"/>
        </w:rPr>
        <w:t>, set up in 2019 and funded by Wandsworth Council,</w:t>
      </w:r>
      <w:r w:rsidRPr="0C8AECDD" w:rsidR="4C4CCA6E">
        <w:rPr>
          <w:rFonts w:ascii="Open Sans" w:hAnsi="Open Sans" w:eastAsia="Open Sans" w:cs="Open Sans"/>
          <w:b w:val="0"/>
          <w:bCs w:val="0"/>
          <w:i w:val="0"/>
          <w:iCs w:val="0"/>
          <w:caps w:val="0"/>
          <w:smallCaps w:val="0"/>
          <w:noProof w:val="0"/>
          <w:color w:val="202020"/>
          <w:sz w:val="24"/>
          <w:szCs w:val="24"/>
          <w:lang w:val="en-GB"/>
        </w:rPr>
        <w:t xml:space="preserve"> to support the development of a thriving community and voluntary sector in Roehampton. Working directly with people, groups and charities to become more confident, engaged and effective at addressing issues impacting their daily life.</w:t>
      </w:r>
      <w:r w:rsidRPr="0C8AECDD" w:rsidR="4AE3A152">
        <w:rPr>
          <w:rFonts w:ascii="Open Sans" w:hAnsi="Open Sans" w:eastAsia="Open Sans" w:cs="Open Sans"/>
          <w:b w:val="0"/>
          <w:bCs w:val="0"/>
          <w:i w:val="0"/>
          <w:iCs w:val="0"/>
          <w:caps w:val="0"/>
          <w:smallCaps w:val="0"/>
          <w:noProof w:val="0"/>
          <w:color w:val="202020"/>
          <w:sz w:val="24"/>
          <w:szCs w:val="24"/>
          <w:lang w:val="en-GB"/>
        </w:rPr>
        <w:t xml:space="preserve"> </w:t>
      </w:r>
      <w:r w:rsidRPr="0C8AECDD" w:rsidR="55B22376">
        <w:rPr>
          <w:rFonts w:ascii="Open Sans" w:hAnsi="Open Sans" w:eastAsia="Open Sans" w:cs="Open Sans"/>
          <w:b w:val="0"/>
          <w:bCs w:val="0"/>
          <w:i w:val="0"/>
          <w:iCs w:val="0"/>
          <w:caps w:val="0"/>
          <w:smallCaps w:val="0"/>
          <w:noProof w:val="0"/>
          <w:color w:val="202020"/>
          <w:sz w:val="24"/>
          <w:szCs w:val="24"/>
          <w:lang w:val="en-GB"/>
        </w:rPr>
        <w:t>The projec</w:t>
      </w:r>
      <w:r w:rsidRPr="0C8AECDD" w:rsidR="472AB17C">
        <w:rPr>
          <w:rFonts w:ascii="Open Sans" w:hAnsi="Open Sans" w:eastAsia="Open Sans" w:cs="Open Sans"/>
          <w:b w:val="0"/>
          <w:bCs w:val="0"/>
          <w:i w:val="0"/>
          <w:iCs w:val="0"/>
          <w:caps w:val="0"/>
          <w:smallCaps w:val="0"/>
          <w:noProof w:val="0"/>
          <w:color w:val="202020"/>
          <w:sz w:val="24"/>
          <w:szCs w:val="24"/>
          <w:lang w:val="en-GB"/>
        </w:rPr>
        <w:t xml:space="preserve">t includes the ‘Roehampton Response Network’ - a collection of </w:t>
      </w:r>
      <w:r w:rsidRPr="0C8AECDD" w:rsidR="01355BDE">
        <w:rPr>
          <w:rFonts w:ascii="Open Sans" w:hAnsi="Open Sans" w:eastAsia="Open Sans" w:cs="Open Sans"/>
          <w:b w:val="0"/>
          <w:bCs w:val="0"/>
          <w:i w:val="0"/>
          <w:iCs w:val="0"/>
          <w:caps w:val="0"/>
          <w:smallCaps w:val="0"/>
          <w:noProof w:val="0"/>
          <w:color w:val="202020"/>
          <w:sz w:val="24"/>
          <w:szCs w:val="24"/>
          <w:lang w:val="en-GB"/>
        </w:rPr>
        <w:t>local organisations who came together</w:t>
      </w:r>
      <w:r w:rsidRPr="0C8AECDD" w:rsidR="01355BDE">
        <w:rPr>
          <w:rFonts w:ascii="Open Sans" w:hAnsi="Open Sans" w:eastAsia="Open Sans" w:cs="Open Sans"/>
          <w:b w:val="0"/>
          <w:bCs w:val="0"/>
          <w:i w:val="0"/>
          <w:iCs w:val="0"/>
          <w:caps w:val="0"/>
          <w:smallCaps w:val="0"/>
          <w:noProof w:val="0"/>
          <w:color w:val="202020"/>
          <w:sz w:val="24"/>
          <w:szCs w:val="24"/>
          <w:lang w:val="en-GB"/>
        </w:rPr>
        <w:t xml:space="preserve"> during Covid to help their communities, and now meet on a re</w:t>
      </w:r>
      <w:r w:rsidRPr="0C8AECDD" w:rsidR="079BF242">
        <w:rPr>
          <w:rFonts w:ascii="Open Sans" w:hAnsi="Open Sans" w:eastAsia="Open Sans" w:cs="Open Sans"/>
          <w:b w:val="0"/>
          <w:bCs w:val="0"/>
          <w:i w:val="0"/>
          <w:iCs w:val="0"/>
          <w:caps w:val="0"/>
          <w:smallCaps w:val="0"/>
          <w:noProof w:val="0"/>
          <w:color w:val="202020"/>
          <w:sz w:val="24"/>
          <w:szCs w:val="24"/>
          <w:lang w:val="en-GB"/>
        </w:rPr>
        <w:t>gular basis</w:t>
      </w:r>
      <w:r w:rsidRPr="0C8AECDD" w:rsidR="079BF242">
        <w:rPr>
          <w:rFonts w:ascii="Open Sans" w:hAnsi="Open Sans" w:eastAsia="Open Sans" w:cs="Open Sans"/>
          <w:b w:val="0"/>
          <w:bCs w:val="0"/>
          <w:i w:val="0"/>
          <w:iCs w:val="0"/>
          <w:caps w:val="0"/>
          <w:smallCaps w:val="0"/>
          <w:noProof w:val="0"/>
          <w:color w:val="202020"/>
          <w:sz w:val="24"/>
          <w:szCs w:val="24"/>
          <w:lang w:val="en-GB"/>
        </w:rPr>
        <w:t xml:space="preserve"> to continuing wor</w:t>
      </w:r>
      <w:r w:rsidRPr="0C8AECDD" w:rsidR="34000F13">
        <w:rPr>
          <w:rFonts w:ascii="Open Sans" w:hAnsi="Open Sans" w:eastAsia="Open Sans" w:cs="Open Sans"/>
          <w:b w:val="0"/>
          <w:bCs w:val="0"/>
          <w:i w:val="0"/>
          <w:iCs w:val="0"/>
          <w:caps w:val="0"/>
          <w:smallCaps w:val="0"/>
          <w:noProof w:val="0"/>
          <w:color w:val="202020"/>
          <w:sz w:val="24"/>
          <w:szCs w:val="24"/>
          <w:lang w:val="en-GB"/>
        </w:rPr>
        <w:t>king together</w:t>
      </w:r>
      <w:r w:rsidRPr="0C8AECDD" w:rsidR="074F52AB">
        <w:rPr>
          <w:rFonts w:ascii="Open Sans" w:hAnsi="Open Sans" w:eastAsia="Open Sans" w:cs="Open Sans"/>
          <w:b w:val="0"/>
          <w:bCs w:val="0"/>
          <w:i w:val="0"/>
          <w:iCs w:val="0"/>
          <w:caps w:val="0"/>
          <w:smallCaps w:val="0"/>
          <w:noProof w:val="0"/>
          <w:color w:val="202020"/>
          <w:sz w:val="24"/>
          <w:szCs w:val="24"/>
          <w:lang w:val="en-GB"/>
        </w:rPr>
        <w:t xml:space="preserve"> and</w:t>
      </w:r>
      <w:r w:rsidRPr="0C8AECDD" w:rsidR="34000F13">
        <w:rPr>
          <w:rFonts w:ascii="Open Sans" w:hAnsi="Open Sans" w:eastAsia="Open Sans" w:cs="Open Sans"/>
          <w:b w:val="0"/>
          <w:bCs w:val="0"/>
          <w:i w:val="0"/>
          <w:iCs w:val="0"/>
          <w:caps w:val="0"/>
          <w:smallCaps w:val="0"/>
          <w:noProof w:val="0"/>
          <w:color w:val="202020"/>
          <w:sz w:val="24"/>
          <w:szCs w:val="24"/>
          <w:lang w:val="en-GB"/>
        </w:rPr>
        <w:t xml:space="preserve"> </w:t>
      </w:r>
      <w:r w:rsidRPr="0C8AECDD" w:rsidR="233EAE86">
        <w:rPr>
          <w:rFonts w:ascii="Open Sans" w:hAnsi="Open Sans" w:eastAsia="Open Sans" w:cs="Open Sans"/>
          <w:b w:val="0"/>
          <w:bCs w:val="0"/>
          <w:i w:val="0"/>
          <w:iCs w:val="0"/>
          <w:caps w:val="0"/>
          <w:smallCaps w:val="0"/>
          <w:noProof w:val="0"/>
          <w:color w:val="202020"/>
          <w:sz w:val="24"/>
          <w:szCs w:val="24"/>
          <w:lang w:val="en-GB"/>
        </w:rPr>
        <w:t>‘</w:t>
      </w:r>
      <w:r w:rsidRPr="0C8AECDD" w:rsidR="79B4332C">
        <w:rPr>
          <w:rFonts w:ascii="Open Sans" w:hAnsi="Open Sans" w:eastAsia="Open Sans" w:cs="Open Sans"/>
          <w:b w:val="0"/>
          <w:bCs w:val="0"/>
          <w:i w:val="0"/>
          <w:iCs w:val="0"/>
          <w:caps w:val="0"/>
          <w:smallCaps w:val="0"/>
          <w:noProof w:val="0"/>
          <w:color w:val="202020"/>
          <w:sz w:val="24"/>
          <w:szCs w:val="24"/>
          <w:lang w:val="en-GB"/>
        </w:rPr>
        <w:t>Roehampton</w:t>
      </w:r>
      <w:r w:rsidRPr="0C8AECDD" w:rsidR="34000F13">
        <w:rPr>
          <w:rFonts w:ascii="Open Sans" w:hAnsi="Open Sans" w:eastAsia="Open Sans" w:cs="Open Sans"/>
          <w:b w:val="0"/>
          <w:bCs w:val="0"/>
          <w:i w:val="0"/>
          <w:iCs w:val="0"/>
          <w:caps w:val="0"/>
          <w:smallCaps w:val="0"/>
          <w:noProof w:val="0"/>
          <w:color w:val="202020"/>
          <w:sz w:val="24"/>
          <w:szCs w:val="24"/>
          <w:lang w:val="en-GB"/>
        </w:rPr>
        <w:t xml:space="preserve"> </w:t>
      </w:r>
      <w:r w:rsidRPr="0C8AECDD" w:rsidR="3A7E6CEC">
        <w:rPr>
          <w:rFonts w:ascii="Open Sans" w:hAnsi="Open Sans" w:eastAsia="Open Sans" w:cs="Open Sans"/>
          <w:b w:val="0"/>
          <w:bCs w:val="0"/>
          <w:i w:val="0"/>
          <w:iCs w:val="0"/>
          <w:caps w:val="0"/>
          <w:smallCaps w:val="0"/>
          <w:noProof w:val="0"/>
          <w:color w:val="202020"/>
          <w:sz w:val="24"/>
          <w:szCs w:val="24"/>
          <w:lang w:val="en-GB"/>
        </w:rPr>
        <w:t>C</w:t>
      </w:r>
      <w:r w:rsidRPr="0C8AECDD" w:rsidR="34000F13">
        <w:rPr>
          <w:rFonts w:ascii="Open Sans" w:hAnsi="Open Sans" w:eastAsia="Open Sans" w:cs="Open Sans"/>
          <w:b w:val="0"/>
          <w:bCs w:val="0"/>
          <w:i w:val="0"/>
          <w:iCs w:val="0"/>
          <w:caps w:val="0"/>
          <w:smallCaps w:val="0"/>
          <w:noProof w:val="0"/>
          <w:color w:val="202020"/>
          <w:sz w:val="24"/>
          <w:szCs w:val="24"/>
          <w:lang w:val="en-GB"/>
        </w:rPr>
        <w:t xml:space="preserve">ommunity </w:t>
      </w:r>
      <w:r w:rsidRPr="0C8AECDD" w:rsidR="09984EB8">
        <w:rPr>
          <w:rFonts w:ascii="Open Sans" w:hAnsi="Open Sans" w:eastAsia="Open Sans" w:cs="Open Sans"/>
          <w:b w:val="0"/>
          <w:bCs w:val="0"/>
          <w:i w:val="0"/>
          <w:iCs w:val="0"/>
          <w:caps w:val="0"/>
          <w:smallCaps w:val="0"/>
          <w:noProof w:val="0"/>
          <w:color w:val="202020"/>
          <w:sz w:val="24"/>
          <w:szCs w:val="24"/>
          <w:lang w:val="en-GB"/>
        </w:rPr>
        <w:t>W</w:t>
      </w:r>
      <w:r w:rsidRPr="0C8AECDD" w:rsidR="34000F13">
        <w:rPr>
          <w:rFonts w:ascii="Open Sans" w:hAnsi="Open Sans" w:eastAsia="Open Sans" w:cs="Open Sans"/>
          <w:b w:val="0"/>
          <w:bCs w:val="0"/>
          <w:i w:val="0"/>
          <w:iCs w:val="0"/>
          <w:caps w:val="0"/>
          <w:smallCaps w:val="0"/>
          <w:noProof w:val="0"/>
          <w:color w:val="202020"/>
          <w:sz w:val="24"/>
          <w:szCs w:val="24"/>
          <w:lang w:val="en-GB"/>
        </w:rPr>
        <w:t>eek</w:t>
      </w:r>
      <w:r w:rsidRPr="0C8AECDD" w:rsidR="70561D6E">
        <w:rPr>
          <w:rFonts w:ascii="Open Sans" w:hAnsi="Open Sans" w:eastAsia="Open Sans" w:cs="Open Sans"/>
          <w:b w:val="0"/>
          <w:bCs w:val="0"/>
          <w:i w:val="0"/>
          <w:iCs w:val="0"/>
          <w:caps w:val="0"/>
          <w:smallCaps w:val="0"/>
          <w:noProof w:val="0"/>
          <w:color w:val="202020"/>
          <w:sz w:val="24"/>
          <w:szCs w:val="24"/>
          <w:lang w:val="en-GB"/>
        </w:rPr>
        <w:t>’</w:t>
      </w:r>
      <w:r w:rsidRPr="0C8AECDD" w:rsidR="2A3613EB">
        <w:rPr>
          <w:rFonts w:ascii="Open Sans" w:hAnsi="Open Sans" w:eastAsia="Open Sans" w:cs="Open Sans"/>
          <w:b w:val="0"/>
          <w:bCs w:val="0"/>
          <w:i w:val="0"/>
          <w:iCs w:val="0"/>
          <w:caps w:val="0"/>
          <w:smallCaps w:val="0"/>
          <w:noProof w:val="0"/>
          <w:color w:val="202020"/>
          <w:sz w:val="24"/>
          <w:szCs w:val="24"/>
          <w:lang w:val="en-GB"/>
        </w:rPr>
        <w:t xml:space="preserve"> – a week of activities</w:t>
      </w:r>
      <w:r w:rsidRPr="0C8AECDD" w:rsidR="2A3613EB">
        <w:rPr>
          <w:rFonts w:ascii="Open Sans" w:hAnsi="Open Sans" w:eastAsia="Open Sans" w:cs="Open Sans"/>
          <w:b w:val="0"/>
          <w:bCs w:val="0"/>
          <w:i w:val="0"/>
          <w:iCs w:val="0"/>
          <w:caps w:val="0"/>
          <w:smallCaps w:val="0"/>
          <w:noProof w:val="0"/>
          <w:color w:val="202020"/>
          <w:sz w:val="24"/>
          <w:szCs w:val="24"/>
          <w:lang w:val="en-GB"/>
        </w:rPr>
        <w:t>, run by a collaboration of community organisations,</w:t>
      </w:r>
      <w:r w:rsidRPr="0C8AECDD" w:rsidR="2A3613EB">
        <w:rPr>
          <w:rFonts w:ascii="Open Sans" w:hAnsi="Open Sans" w:eastAsia="Open Sans" w:cs="Open Sans"/>
          <w:b w:val="0"/>
          <w:bCs w:val="0"/>
          <w:i w:val="0"/>
          <w:iCs w:val="0"/>
          <w:caps w:val="0"/>
          <w:smallCaps w:val="0"/>
          <w:noProof w:val="0"/>
          <w:color w:val="202020"/>
          <w:sz w:val="24"/>
          <w:szCs w:val="24"/>
          <w:lang w:val="en-GB"/>
        </w:rPr>
        <w:t xml:space="preserve"> that brings together the comm</w:t>
      </w:r>
      <w:r w:rsidRPr="0C8AECDD" w:rsidR="2A3613EB">
        <w:rPr>
          <w:rFonts w:ascii="Open Sans" w:hAnsi="Open Sans" w:eastAsia="Open Sans" w:cs="Open Sans"/>
          <w:b w:val="0"/>
          <w:bCs w:val="0"/>
          <w:i w:val="0"/>
          <w:iCs w:val="0"/>
          <w:caps w:val="0"/>
          <w:smallCaps w:val="0"/>
          <w:noProof w:val="0"/>
          <w:color w:val="202020"/>
          <w:sz w:val="24"/>
          <w:szCs w:val="24"/>
          <w:lang w:val="en-GB"/>
        </w:rPr>
        <w:t>unity.</w:t>
      </w:r>
    </w:p>
    <w:p w:rsidR="1E49E564" w:rsidP="0C8AECDD" w:rsidRDefault="1E49E564" w14:paraId="4476A4A7" w14:textId="0E2469C8">
      <w:pPr>
        <w:pStyle w:val="Normal"/>
        <w:jc w:val="both"/>
        <w:rPr>
          <w:rFonts w:ascii="Arial" w:hAnsi="Arial" w:eastAsia="Times New Roman" w:cs="Times New Roman"/>
          <w:b w:val="0"/>
          <w:bCs w:val="0"/>
          <w:i w:val="0"/>
          <w:iCs w:val="0"/>
          <w:caps w:val="0"/>
          <w:smallCaps w:val="0"/>
          <w:noProof w:val="0"/>
          <w:color w:val="202020"/>
          <w:sz w:val="24"/>
          <w:szCs w:val="24"/>
          <w:lang w:val="en-GB"/>
        </w:rPr>
      </w:pPr>
    </w:p>
    <w:p w:rsidRPr="00C4693B" w:rsidR="00F25557" w:rsidP="0C8AECDD" w:rsidRDefault="00F25557" w14:paraId="53B48A9F" w14:textId="41964C67">
      <w:pPr>
        <w:pStyle w:val="Normal"/>
        <w:jc w:val="both"/>
        <w:rPr>
          <w:rFonts w:ascii="Open Sans" w:hAnsi="Open Sans" w:eastAsia="Open Sans" w:cs="Open Sans"/>
          <w:b w:val="0"/>
          <w:bCs w:val="0"/>
          <w:i w:val="0"/>
          <w:iCs w:val="0"/>
          <w:caps w:val="0"/>
          <w:smallCaps w:val="0"/>
          <w:noProof w:val="0"/>
          <w:color w:val="202020"/>
          <w:sz w:val="24"/>
          <w:szCs w:val="24"/>
          <w:lang w:val="en-GB"/>
        </w:rPr>
      </w:pPr>
      <w:r w:rsidRPr="0C8AECDD" w:rsidR="34000F13">
        <w:rPr>
          <w:rFonts w:ascii="Open Sans" w:hAnsi="Open Sans" w:eastAsia="Open Sans" w:cs="Open Sans"/>
          <w:b w:val="0"/>
          <w:bCs w:val="0"/>
          <w:i w:val="0"/>
          <w:iCs w:val="0"/>
          <w:caps w:val="0"/>
          <w:smallCaps w:val="0"/>
          <w:noProof w:val="0"/>
          <w:color w:val="202020"/>
          <w:sz w:val="24"/>
          <w:szCs w:val="24"/>
          <w:lang w:val="en-GB"/>
        </w:rPr>
        <w:t>This project</w:t>
      </w:r>
      <w:r w:rsidRPr="0C8AECDD" w:rsidR="4F07A840">
        <w:rPr>
          <w:rFonts w:ascii="Open Sans" w:hAnsi="Open Sans" w:eastAsia="Open Sans" w:cs="Open Sans"/>
          <w:b w:val="0"/>
          <w:bCs w:val="0"/>
          <w:i w:val="0"/>
          <w:iCs w:val="0"/>
          <w:caps w:val="0"/>
          <w:smallCaps w:val="0"/>
          <w:noProof w:val="0"/>
          <w:color w:val="202020"/>
          <w:sz w:val="24"/>
          <w:szCs w:val="24"/>
          <w:lang w:val="en-GB"/>
        </w:rPr>
        <w:t xml:space="preserve"> has </w:t>
      </w:r>
      <w:r w:rsidRPr="0C8AECDD" w:rsidR="4F07A840">
        <w:rPr>
          <w:rFonts w:ascii="Open Sans" w:hAnsi="Open Sans" w:eastAsia="Open Sans" w:cs="Open Sans"/>
          <w:b w:val="0"/>
          <w:bCs w:val="0"/>
          <w:i w:val="0"/>
          <w:iCs w:val="0"/>
          <w:caps w:val="0"/>
          <w:smallCaps w:val="0"/>
          <w:noProof w:val="0"/>
          <w:color w:val="202020"/>
          <w:sz w:val="24"/>
          <w:szCs w:val="24"/>
          <w:lang w:val="en-GB"/>
        </w:rPr>
        <w:t xml:space="preserve">made a big impact in </w:t>
      </w:r>
      <w:r w:rsidRPr="0C8AECDD" w:rsidR="4F07A840">
        <w:rPr>
          <w:rFonts w:ascii="Open Sans" w:hAnsi="Open Sans" w:eastAsia="Open Sans" w:cs="Open Sans"/>
          <w:b w:val="0"/>
          <w:bCs w:val="0"/>
          <w:i w:val="0"/>
          <w:iCs w:val="0"/>
          <w:caps w:val="0"/>
          <w:smallCaps w:val="0"/>
          <w:noProof w:val="0"/>
          <w:color w:val="202020"/>
          <w:sz w:val="24"/>
          <w:szCs w:val="24"/>
          <w:lang w:val="en-GB"/>
        </w:rPr>
        <w:t>its</w:t>
      </w:r>
      <w:r w:rsidRPr="0C8AECDD" w:rsidR="4F07A840">
        <w:rPr>
          <w:rFonts w:ascii="Open Sans" w:hAnsi="Open Sans" w:eastAsia="Open Sans" w:cs="Open Sans"/>
          <w:b w:val="0"/>
          <w:bCs w:val="0"/>
          <w:i w:val="0"/>
          <w:iCs w:val="0"/>
          <w:caps w:val="0"/>
          <w:smallCaps w:val="0"/>
          <w:noProof w:val="0"/>
          <w:color w:val="202020"/>
          <w:sz w:val="24"/>
          <w:szCs w:val="24"/>
          <w:lang w:val="en-GB"/>
        </w:rPr>
        <w:t xml:space="preserve"> first 2 years and is currently funded until </w:t>
      </w:r>
      <w:r w:rsidRPr="0C8AECDD" w:rsidR="1D8DEF39">
        <w:rPr>
          <w:rFonts w:ascii="Open Sans" w:hAnsi="Open Sans" w:eastAsia="Open Sans" w:cs="Open Sans"/>
          <w:b w:val="0"/>
          <w:bCs w:val="0"/>
          <w:i w:val="0"/>
          <w:iCs w:val="0"/>
          <w:caps w:val="0"/>
          <w:smallCaps w:val="0"/>
          <w:noProof w:val="0"/>
          <w:color w:val="202020"/>
          <w:sz w:val="24"/>
          <w:szCs w:val="24"/>
          <w:lang w:val="en-GB"/>
        </w:rPr>
        <w:t xml:space="preserve">the end of 2023. The focus for this next phase of the project will be on sustainability – embedding the project into the community and </w:t>
      </w:r>
      <w:r w:rsidRPr="0C8AECDD" w:rsidR="76FDFD8F">
        <w:rPr>
          <w:rFonts w:ascii="Open Sans" w:hAnsi="Open Sans" w:eastAsia="Open Sans" w:cs="Open Sans"/>
          <w:b w:val="0"/>
          <w:bCs w:val="0"/>
          <w:i w:val="0"/>
          <w:iCs w:val="0"/>
          <w:caps w:val="0"/>
          <w:smallCaps w:val="0"/>
          <w:noProof w:val="0"/>
          <w:color w:val="202020"/>
          <w:sz w:val="24"/>
          <w:szCs w:val="24"/>
          <w:lang w:val="en-GB"/>
        </w:rPr>
        <w:t>exploring options to set up a new entity and physical space to ho</w:t>
      </w:r>
      <w:r w:rsidRPr="0C8AECDD" w:rsidR="76FDFD8F">
        <w:rPr>
          <w:rFonts w:ascii="Open Sans" w:hAnsi="Open Sans" w:eastAsia="Open Sans" w:cs="Open Sans"/>
          <w:b w:val="0"/>
          <w:bCs w:val="0"/>
          <w:i w:val="0"/>
          <w:iCs w:val="0"/>
          <w:caps w:val="0"/>
          <w:smallCaps w:val="0"/>
          <w:noProof w:val="0"/>
          <w:color w:val="202020"/>
          <w:sz w:val="24"/>
          <w:szCs w:val="24"/>
          <w:lang w:val="en-GB"/>
        </w:rPr>
        <w:t>use it.</w:t>
      </w:r>
    </w:p>
    <w:p w:rsidR="0C8AECDD" w:rsidP="0C8AECDD" w:rsidRDefault="0C8AECDD" w14:paraId="492F5B85" w14:textId="56FFA9E8">
      <w:pPr>
        <w:pStyle w:val="Normal"/>
        <w:jc w:val="both"/>
        <w:rPr>
          <w:rFonts w:ascii="Arial" w:hAnsi="Arial" w:eastAsia="Times New Roman" w:cs="Times New Roman"/>
          <w:b w:val="0"/>
          <w:bCs w:val="0"/>
          <w:i w:val="0"/>
          <w:iCs w:val="0"/>
          <w:caps w:val="0"/>
          <w:smallCaps w:val="0"/>
          <w:noProof w:val="0"/>
          <w:color w:val="202020"/>
          <w:sz w:val="24"/>
          <w:szCs w:val="24"/>
          <w:lang w:val="en-GB"/>
        </w:rPr>
      </w:pPr>
    </w:p>
    <w:p w:rsidR="20C3F3E5" w:rsidP="0C8AECDD" w:rsidRDefault="20C3F3E5" w14:paraId="52609ED8" w14:textId="08F8CCA5">
      <w:pPr>
        <w:pStyle w:val="Normal"/>
        <w:jc w:val="both"/>
        <w:rPr>
          <w:rFonts w:ascii="Open Sans" w:hAnsi="Open Sans" w:eastAsia="Open Sans" w:cs="Open Sans"/>
          <w:b w:val="0"/>
          <w:bCs w:val="0"/>
          <w:i w:val="0"/>
          <w:iCs w:val="0"/>
          <w:caps w:val="0"/>
          <w:smallCaps w:val="0"/>
          <w:noProof w:val="0"/>
          <w:color w:val="202020"/>
          <w:sz w:val="24"/>
          <w:szCs w:val="24"/>
          <w:lang w:val="en-GB"/>
        </w:rPr>
      </w:pPr>
      <w:r w:rsidRPr="0C8AECDD" w:rsidR="20C3F3E5">
        <w:rPr>
          <w:rFonts w:ascii="Open Sans" w:hAnsi="Open Sans" w:eastAsia="Open Sans" w:cs="Open Sans"/>
          <w:b w:val="0"/>
          <w:bCs w:val="0"/>
          <w:i w:val="0"/>
          <w:iCs w:val="0"/>
          <w:caps w:val="0"/>
          <w:smallCaps w:val="0"/>
          <w:noProof w:val="0"/>
          <w:color w:val="202020"/>
          <w:sz w:val="24"/>
          <w:szCs w:val="24"/>
          <w:lang w:val="en-GB"/>
        </w:rPr>
        <w:t xml:space="preserve">See the project </w:t>
      </w:r>
      <w:hyperlink r:id="R4f0163373d9d4cce">
        <w:r w:rsidRPr="0C8AECDD" w:rsidR="20C3F3E5">
          <w:rPr>
            <w:rStyle w:val="Hyperlink"/>
            <w:rFonts w:ascii="Open Sans" w:hAnsi="Open Sans" w:eastAsia="Open Sans" w:cs="Open Sans"/>
            <w:b w:val="0"/>
            <w:bCs w:val="0"/>
            <w:i w:val="0"/>
            <w:iCs w:val="0"/>
            <w:caps w:val="0"/>
            <w:smallCaps w:val="0"/>
            <w:noProof w:val="0"/>
            <w:sz w:val="24"/>
            <w:szCs w:val="24"/>
            <w:lang w:val="en-GB"/>
          </w:rPr>
          <w:t>Theory of Change</w:t>
        </w:r>
      </w:hyperlink>
      <w:r w:rsidRPr="0C8AECDD" w:rsidR="20C3F3E5">
        <w:rPr>
          <w:rFonts w:ascii="Open Sans" w:hAnsi="Open Sans" w:eastAsia="Open Sans" w:cs="Open Sans"/>
          <w:b w:val="0"/>
          <w:bCs w:val="0"/>
          <w:i w:val="0"/>
          <w:iCs w:val="0"/>
          <w:caps w:val="0"/>
          <w:smallCaps w:val="0"/>
          <w:noProof w:val="0"/>
          <w:color w:val="202020"/>
          <w:sz w:val="24"/>
          <w:szCs w:val="24"/>
          <w:lang w:val="en-GB"/>
        </w:rPr>
        <w:t xml:space="preserve"> and </w:t>
      </w:r>
      <w:hyperlink r:id="R82d3932b33e1472f">
        <w:r w:rsidRPr="0C8AECDD" w:rsidR="20C3F3E5">
          <w:rPr>
            <w:rStyle w:val="Hyperlink"/>
            <w:rFonts w:ascii="Open Sans" w:hAnsi="Open Sans" w:eastAsia="Open Sans" w:cs="Open Sans"/>
            <w:b w:val="0"/>
            <w:bCs w:val="0"/>
            <w:i w:val="0"/>
            <w:iCs w:val="0"/>
            <w:caps w:val="0"/>
            <w:smallCaps w:val="0"/>
            <w:noProof w:val="0"/>
            <w:sz w:val="24"/>
            <w:szCs w:val="24"/>
            <w:lang w:val="en-GB"/>
          </w:rPr>
          <w:t>Quarterly Project Report</w:t>
        </w:r>
      </w:hyperlink>
      <w:r w:rsidRPr="0C8AECDD" w:rsidR="20C3F3E5">
        <w:rPr>
          <w:rFonts w:ascii="Open Sans" w:hAnsi="Open Sans" w:eastAsia="Open Sans" w:cs="Open Sans"/>
          <w:b w:val="0"/>
          <w:bCs w:val="0"/>
          <w:i w:val="0"/>
          <w:iCs w:val="0"/>
          <w:caps w:val="0"/>
          <w:smallCaps w:val="0"/>
          <w:noProof w:val="0"/>
          <w:color w:val="202020"/>
          <w:sz w:val="24"/>
          <w:szCs w:val="24"/>
          <w:lang w:val="en-GB"/>
        </w:rPr>
        <w:t xml:space="preserve"> for more information.</w:t>
      </w:r>
    </w:p>
    <w:p w:rsidRPr="00C4693B" w:rsidR="00F25557" w:rsidP="0C8AECDD" w:rsidRDefault="00F25557" w14:textId="77777777" w14:paraId="509EA490">
      <w:pPr>
        <w:pStyle w:val="Normal"/>
        <w:jc w:val="both"/>
        <w:rPr>
          <w:rFonts w:ascii="Arial" w:hAnsi="Arial" w:eastAsia="Times New Roman" w:cs="Times New Roman"/>
          <w:sz w:val="24"/>
          <w:szCs w:val="24"/>
        </w:rPr>
      </w:pPr>
      <w:del w:author="Harriet Plows" w:date="2022-02-03T15:53:18.712Z" w:id="1087003155">
        <w:r/>
      </w:del>
    </w:p>
    <w:p w:rsidRPr="00C4693B" w:rsidR="00743971" w:rsidP="004E4AAF" w:rsidRDefault="00286E0C" w14:paraId="711C0D50" w14:textId="77777777">
      <w:pPr>
        <w:rPr>
          <w:rFonts w:ascii="Open Sans" w:hAnsi="Open Sans" w:cs="Open Sans"/>
        </w:rPr>
      </w:pPr>
      <w:r w:rsidRPr="00C4693B">
        <w:rPr>
          <w:rFonts w:ascii="Open Sans" w:hAnsi="Open Sans" w:cs="Open Sans"/>
        </w:rPr>
        <w:t>The main responsibilities of the post-holder will be:</w:t>
      </w:r>
    </w:p>
    <w:p w:rsidRPr="00C4693B" w:rsidR="009B2AB6" w:rsidP="004E4AAF" w:rsidRDefault="009B2AB6" w14:paraId="5C37B092" w14:textId="77777777">
      <w:pPr>
        <w:rPr>
          <w:rFonts w:ascii="Open Sans" w:hAnsi="Open Sans" w:cs="Open Sans"/>
        </w:rPr>
      </w:pPr>
    </w:p>
    <w:p w:rsidRPr="00C4693B" w:rsidR="009B2AB6" w:rsidP="004E4AAF" w:rsidRDefault="009B2AB6" w14:paraId="5F7DAA47" w14:textId="77777777">
      <w:pPr>
        <w:rPr>
          <w:rFonts w:ascii="Open Sans" w:hAnsi="Open Sans" w:cs="Open Sans"/>
          <w:b/>
        </w:rPr>
      </w:pPr>
      <w:r w:rsidRPr="00C4693B">
        <w:rPr>
          <w:rFonts w:ascii="Open Sans" w:hAnsi="Open Sans" w:cs="Open Sans"/>
          <w:b/>
        </w:rPr>
        <w:t xml:space="preserve">Project Management </w:t>
      </w:r>
    </w:p>
    <w:p w:rsidRPr="00C4693B" w:rsidR="00286E0C" w:rsidP="009B2AB6" w:rsidRDefault="009B2AB6" w14:paraId="72FA4C71" w14:textId="77777777">
      <w:pPr>
        <w:pStyle w:val="ListParagraph"/>
        <w:numPr>
          <w:ilvl w:val="0"/>
          <w:numId w:val="18"/>
        </w:numPr>
        <w:rPr>
          <w:rFonts w:ascii="Open Sans" w:hAnsi="Open Sans" w:cs="Open Sans"/>
        </w:rPr>
      </w:pPr>
      <w:r w:rsidRPr="00C4693B">
        <w:rPr>
          <w:rFonts w:ascii="Open Sans" w:hAnsi="Open Sans" w:cs="Open Sans"/>
        </w:rPr>
        <w:t xml:space="preserve">Develop project plans, including annual work plans and monitoring and evaluation plans </w:t>
      </w:r>
    </w:p>
    <w:p w:rsidRPr="00C4693B" w:rsidR="00514480" w:rsidP="00514480" w:rsidRDefault="009B2AB6" w14:paraId="0753856A" w14:textId="77777777">
      <w:pPr>
        <w:pStyle w:val="ListParagraph"/>
        <w:numPr>
          <w:ilvl w:val="0"/>
          <w:numId w:val="18"/>
        </w:numPr>
        <w:rPr>
          <w:rFonts w:ascii="Open Sans" w:hAnsi="Open Sans" w:cs="Open Sans"/>
        </w:rPr>
      </w:pPr>
      <w:r w:rsidRPr="00C4693B">
        <w:rPr>
          <w:rFonts w:ascii="Open Sans" w:hAnsi="Open Sans" w:cs="Open Sans"/>
        </w:rPr>
        <w:t>Admini</w:t>
      </w:r>
      <w:r w:rsidRPr="00C4693B" w:rsidR="00514480">
        <w:rPr>
          <w:rFonts w:ascii="Open Sans" w:hAnsi="Open Sans" w:cs="Open Sans"/>
        </w:rPr>
        <w:t>ster the project steering group</w:t>
      </w:r>
    </w:p>
    <w:p w:rsidR="00861070" w:rsidP="0C8AECDD" w:rsidRDefault="00861070" w14:paraId="48DE76CB" w14:textId="79651675">
      <w:pPr>
        <w:pStyle w:val="ListParagraph"/>
        <w:numPr>
          <w:ilvl w:val="0"/>
          <w:numId w:val="18"/>
        </w:numPr>
        <w:rPr>
          <w:rFonts w:ascii="Open Sans" w:hAnsi="Open Sans" w:cs="Open Sans"/>
        </w:rPr>
      </w:pPr>
      <w:r w:rsidRPr="0C8AECDD" w:rsidR="009B2AB6">
        <w:rPr>
          <w:rFonts w:ascii="Open Sans" w:hAnsi="Open Sans" w:cs="Open Sans"/>
        </w:rPr>
        <w:t xml:space="preserve">Collect and analyse data and prepare and present reports to the project steering group and commissioners </w:t>
      </w:r>
    </w:p>
    <w:p w:rsidR="00861070" w:rsidP="00EE6602" w:rsidRDefault="00861070" w14:paraId="19802742" w14:textId="77777777">
      <w:pPr>
        <w:rPr>
          <w:rFonts w:ascii="Open Sans" w:hAnsi="Open Sans" w:cs="Open Sans"/>
          <w:b/>
        </w:rPr>
      </w:pPr>
    </w:p>
    <w:p w:rsidRPr="00C4693B" w:rsidR="004E4AAF" w:rsidP="00EE6602" w:rsidRDefault="00286E0C" w14:paraId="7F32B5F1" w14:textId="77777777">
      <w:pPr>
        <w:rPr>
          <w:rFonts w:ascii="Open Sans" w:hAnsi="Open Sans" w:cs="Open Sans"/>
          <w:b/>
        </w:rPr>
      </w:pPr>
      <w:r w:rsidRPr="00C4693B">
        <w:rPr>
          <w:rFonts w:ascii="Open Sans" w:hAnsi="Open Sans" w:cs="Open Sans"/>
          <w:b/>
        </w:rPr>
        <w:t xml:space="preserve">Building local organisational capacity </w:t>
      </w:r>
    </w:p>
    <w:p w:rsidRPr="00C4693B" w:rsidR="004E4AAF" w:rsidP="006748D4" w:rsidRDefault="006748D4" w14:paraId="577AD72F" w14:textId="77777777">
      <w:pPr>
        <w:pStyle w:val="ListParagraph"/>
        <w:numPr>
          <w:ilvl w:val="0"/>
          <w:numId w:val="12"/>
        </w:numPr>
        <w:rPr>
          <w:rFonts w:ascii="Open Sans" w:hAnsi="Open Sans" w:cs="Open Sans"/>
        </w:rPr>
      </w:pPr>
      <w:r w:rsidRPr="00C4693B">
        <w:rPr>
          <w:rFonts w:ascii="Open Sans" w:hAnsi="Open Sans" w:cs="Open Sans"/>
        </w:rPr>
        <w:t>Assist local groups with formal recognition, such as developing a formal constitution, gaining charitable status, opening a bank account</w:t>
      </w:r>
      <w:r w:rsidRPr="00C4693B" w:rsidR="00514480">
        <w:rPr>
          <w:rFonts w:ascii="Open Sans" w:hAnsi="Open Sans" w:cs="Open Sans"/>
        </w:rPr>
        <w:t>, and with strategic, business, funding and volunteering strategies</w:t>
      </w:r>
    </w:p>
    <w:p w:rsidRPr="00C4693B" w:rsidR="006748D4" w:rsidP="006748D4" w:rsidRDefault="00514480" w14:paraId="1E9E1100" w14:textId="77777777">
      <w:pPr>
        <w:pStyle w:val="ListParagraph"/>
        <w:numPr>
          <w:ilvl w:val="0"/>
          <w:numId w:val="12"/>
        </w:numPr>
        <w:rPr>
          <w:rFonts w:ascii="Open Sans" w:hAnsi="Open Sans" w:cs="Open Sans"/>
        </w:rPr>
      </w:pPr>
      <w:r w:rsidRPr="00C4693B">
        <w:rPr>
          <w:rFonts w:ascii="Open Sans" w:hAnsi="Open Sans" w:cs="Open Sans"/>
        </w:rPr>
        <w:t>Training,</w:t>
      </w:r>
      <w:r w:rsidRPr="00C4693B" w:rsidR="006748D4">
        <w:rPr>
          <w:rFonts w:ascii="Open Sans" w:hAnsi="Open Sans" w:cs="Open Sans"/>
        </w:rPr>
        <w:t xml:space="preserve"> coaching </w:t>
      </w:r>
      <w:r w:rsidRPr="00C4693B">
        <w:rPr>
          <w:rFonts w:ascii="Open Sans" w:hAnsi="Open Sans" w:cs="Open Sans"/>
        </w:rPr>
        <w:t xml:space="preserve">and mentoring </w:t>
      </w:r>
      <w:r w:rsidRPr="00C4693B" w:rsidR="006748D4">
        <w:rPr>
          <w:rFonts w:ascii="Open Sans" w:hAnsi="Open Sans" w:cs="Open Sans"/>
        </w:rPr>
        <w:t>of staff and volunteers of local groups in areas linked to their ability to deliver and develop their core services</w:t>
      </w:r>
    </w:p>
    <w:p w:rsidRPr="00C4693B" w:rsidR="006748D4" w:rsidP="006748D4" w:rsidRDefault="006748D4" w14:paraId="30FEE832" w14:textId="77777777">
      <w:pPr>
        <w:pStyle w:val="ListParagraph"/>
        <w:numPr>
          <w:ilvl w:val="0"/>
          <w:numId w:val="12"/>
        </w:numPr>
        <w:rPr>
          <w:rFonts w:ascii="Open Sans" w:hAnsi="Open Sans" w:cs="Open Sans"/>
        </w:rPr>
      </w:pPr>
      <w:r w:rsidRPr="00C4693B">
        <w:rPr>
          <w:rFonts w:ascii="Open Sans" w:hAnsi="Open Sans" w:cs="Open Sans"/>
        </w:rPr>
        <w:t>Facilitate networking between local groups and between local groups and other stakeholders holders at the borough and regional level, including knowledge sharing, skills and experience exchange</w:t>
      </w:r>
    </w:p>
    <w:p w:rsidRPr="00C4693B" w:rsidR="006748D4" w:rsidP="00286E0C" w:rsidRDefault="006748D4" w14:paraId="3E1E8CAC" w14:textId="77777777">
      <w:pPr>
        <w:rPr>
          <w:rFonts w:ascii="Open Sans" w:hAnsi="Open Sans" w:cs="Open Sans"/>
        </w:rPr>
      </w:pPr>
    </w:p>
    <w:p w:rsidRPr="00C4693B" w:rsidR="004E4AAF" w:rsidP="004E4AAF" w:rsidRDefault="00286E0C" w14:paraId="35077967" w14:textId="77777777">
      <w:pPr>
        <w:rPr>
          <w:rFonts w:ascii="Open Sans" w:hAnsi="Open Sans" w:cs="Open Sans"/>
          <w:b/>
        </w:rPr>
      </w:pPr>
      <w:r w:rsidRPr="00C4693B">
        <w:rPr>
          <w:rFonts w:ascii="Open Sans" w:hAnsi="Open Sans" w:cs="Open Sans"/>
          <w:b/>
        </w:rPr>
        <w:t>Assess local needs and act as an advocate</w:t>
      </w:r>
    </w:p>
    <w:p w:rsidRPr="00C4693B" w:rsidR="004E4AAF" w:rsidP="00C0095D" w:rsidRDefault="00C0095D" w14:paraId="7AC932DD" w14:textId="77777777">
      <w:pPr>
        <w:pStyle w:val="ListParagraph"/>
        <w:numPr>
          <w:ilvl w:val="0"/>
          <w:numId w:val="13"/>
        </w:numPr>
        <w:rPr>
          <w:rFonts w:ascii="Open Sans" w:hAnsi="Open Sans" w:cs="Open Sans"/>
        </w:rPr>
      </w:pPr>
      <w:r w:rsidRPr="00C4693B">
        <w:rPr>
          <w:rFonts w:ascii="Open Sans" w:hAnsi="Open Sans" w:cs="Open Sans"/>
        </w:rPr>
        <w:t>Identify and build relationships with different parts of the Roehampton and Putney Heath community, including ‘hard-to-reach’ parts of the community</w:t>
      </w:r>
      <w:r w:rsidRPr="00C4693B" w:rsidR="00514480">
        <w:rPr>
          <w:rFonts w:ascii="Open Sans" w:hAnsi="Open Sans" w:cs="Open Sans"/>
        </w:rPr>
        <w:t>, helping them to formalise in local groups</w:t>
      </w:r>
    </w:p>
    <w:p w:rsidRPr="00C4693B" w:rsidR="00C0095D" w:rsidP="00C0095D" w:rsidRDefault="00C0095D" w14:paraId="13B14F4F" w14:textId="77777777">
      <w:pPr>
        <w:pStyle w:val="ListParagraph"/>
        <w:numPr>
          <w:ilvl w:val="0"/>
          <w:numId w:val="13"/>
        </w:numPr>
        <w:rPr>
          <w:rFonts w:ascii="Open Sans" w:hAnsi="Open Sans" w:cs="Open Sans"/>
        </w:rPr>
      </w:pPr>
      <w:r w:rsidRPr="00C4693B">
        <w:rPr>
          <w:rFonts w:ascii="Open Sans" w:hAnsi="Open Sans" w:cs="Open Sans"/>
        </w:rPr>
        <w:t>Develop a</w:t>
      </w:r>
      <w:r w:rsidRPr="00C4693B" w:rsidR="00514480">
        <w:rPr>
          <w:rFonts w:ascii="Open Sans" w:hAnsi="Open Sans" w:cs="Open Sans"/>
        </w:rPr>
        <w:t xml:space="preserve"> community development strategy</w:t>
      </w:r>
    </w:p>
    <w:p w:rsidRPr="00C4693B" w:rsidR="00C0095D" w:rsidP="00C0095D" w:rsidRDefault="00C0095D" w14:paraId="143C4977" w14:textId="77777777">
      <w:pPr>
        <w:pStyle w:val="ListParagraph"/>
        <w:numPr>
          <w:ilvl w:val="0"/>
          <w:numId w:val="13"/>
        </w:numPr>
        <w:rPr>
          <w:rFonts w:ascii="Open Sans" w:hAnsi="Open Sans" w:cs="Open Sans"/>
        </w:rPr>
      </w:pPr>
      <w:r w:rsidRPr="00C4693B">
        <w:rPr>
          <w:rFonts w:ascii="Open Sans" w:hAnsi="Open Sans" w:cs="Open Sans"/>
        </w:rPr>
        <w:t>Engage with statutory and voluntary sector commissioners and service providers regarding opportunities for intervention and community input in order to develop and tailor provision to meet local needs</w:t>
      </w:r>
    </w:p>
    <w:p w:rsidRPr="00C4693B" w:rsidR="00C0095D" w:rsidP="00C0095D" w:rsidRDefault="00C0095D" w14:paraId="67DB23CF" w14:textId="77777777">
      <w:pPr>
        <w:ind w:left="360"/>
        <w:rPr>
          <w:rFonts w:ascii="Open Sans" w:hAnsi="Open Sans" w:cs="Open Sans"/>
        </w:rPr>
      </w:pPr>
    </w:p>
    <w:p w:rsidRPr="00C4693B" w:rsidR="004E4AAF" w:rsidP="004E4AAF" w:rsidRDefault="009513D9" w14:paraId="5CF9A446" w14:textId="77777777">
      <w:pPr>
        <w:rPr>
          <w:rFonts w:ascii="Open Sans" w:hAnsi="Open Sans" w:cs="Open Sans"/>
        </w:rPr>
      </w:pPr>
      <w:r w:rsidRPr="00C4693B">
        <w:rPr>
          <w:rFonts w:ascii="Open Sans" w:hAnsi="Open Sans" w:cs="Open Sans"/>
        </w:rPr>
        <w:t xml:space="preserve"> </w:t>
      </w:r>
      <w:r w:rsidRPr="00C4693B" w:rsidR="004E4AAF">
        <w:rPr>
          <w:rFonts w:ascii="Open Sans" w:hAnsi="Open Sans" w:cs="Open Sans"/>
        </w:rPr>
        <w:t xml:space="preserve"> </w:t>
      </w:r>
      <w:r w:rsidRPr="00C4693B" w:rsidR="00286E0C">
        <w:rPr>
          <w:rFonts w:ascii="Open Sans" w:hAnsi="Open Sans" w:cs="Open Sans"/>
          <w:b/>
        </w:rPr>
        <w:t xml:space="preserve">Nurture and develop </w:t>
      </w:r>
      <w:r w:rsidRPr="00C4693B" w:rsidR="00514480">
        <w:rPr>
          <w:rFonts w:ascii="Open Sans" w:hAnsi="Open Sans" w:cs="Open Sans"/>
          <w:b/>
        </w:rPr>
        <w:t xml:space="preserve">a network of </w:t>
      </w:r>
      <w:r w:rsidRPr="00C4693B" w:rsidR="00286E0C">
        <w:rPr>
          <w:rFonts w:ascii="Open Sans" w:hAnsi="Open Sans" w:cs="Open Sans"/>
          <w:b/>
        </w:rPr>
        <w:t>area based projects</w:t>
      </w:r>
    </w:p>
    <w:p w:rsidRPr="00C4693B" w:rsidR="00C0095D" w:rsidP="00C0095D" w:rsidRDefault="00514480" w14:paraId="701FF6BB" w14:textId="77777777">
      <w:pPr>
        <w:pStyle w:val="ListParagraph"/>
        <w:numPr>
          <w:ilvl w:val="0"/>
          <w:numId w:val="14"/>
        </w:numPr>
        <w:rPr>
          <w:rFonts w:ascii="Open Sans" w:hAnsi="Open Sans" w:cs="Open Sans"/>
        </w:rPr>
      </w:pPr>
      <w:r w:rsidRPr="00C4693B">
        <w:rPr>
          <w:rFonts w:ascii="Open Sans" w:hAnsi="Open Sans" w:cs="Open Sans"/>
        </w:rPr>
        <w:t>Work with local residents and groups</w:t>
      </w:r>
      <w:r w:rsidRPr="00C4693B" w:rsidR="00C0095D">
        <w:rPr>
          <w:rFonts w:ascii="Open Sans" w:hAnsi="Open Sans" w:cs="Open Sans"/>
        </w:rPr>
        <w:t xml:space="preserve"> to develop and secure funding for projects which benefit the Roehampton and Putney Heath community</w:t>
      </w:r>
    </w:p>
    <w:p w:rsidRPr="00C4693B" w:rsidR="00C0095D" w:rsidP="00514480" w:rsidRDefault="00C0095D" w14:paraId="154953F4" w14:textId="77777777">
      <w:pPr>
        <w:pStyle w:val="ListParagraph"/>
        <w:numPr>
          <w:ilvl w:val="0"/>
          <w:numId w:val="14"/>
        </w:numPr>
        <w:rPr>
          <w:rFonts w:ascii="Open Sans" w:hAnsi="Open Sans" w:cs="Open Sans"/>
        </w:rPr>
      </w:pPr>
      <w:r w:rsidRPr="00C4693B">
        <w:rPr>
          <w:rFonts w:ascii="Open Sans" w:hAnsi="Open Sans" w:cs="Open Sans"/>
        </w:rPr>
        <w:t>Connect residents, groups and organisations with others including potential mentors, peers and subject experts across the borough and wider afield to assist with learning</w:t>
      </w:r>
    </w:p>
    <w:p w:rsidRPr="00C4693B" w:rsidR="00C0095D" w:rsidP="00C0095D" w:rsidRDefault="00C0095D" w14:paraId="39268066" w14:textId="77777777">
      <w:pPr>
        <w:pStyle w:val="ListParagraph"/>
        <w:numPr>
          <w:ilvl w:val="0"/>
          <w:numId w:val="14"/>
        </w:numPr>
        <w:rPr>
          <w:rFonts w:ascii="Open Sans" w:hAnsi="Open Sans" w:cs="Open Sans"/>
        </w:rPr>
      </w:pPr>
      <w:r w:rsidRPr="00C4693B">
        <w:rPr>
          <w:rFonts w:ascii="Open Sans" w:hAnsi="Open Sans" w:cs="Open Sans"/>
        </w:rPr>
        <w:t xml:space="preserve">Support realisation of a community communications initiative and seek funding for platforms/resources to facilitate better engagement and information flows </w:t>
      </w:r>
      <w:r w:rsidRPr="00C4693B" w:rsidR="00F40E5C">
        <w:rPr>
          <w:rFonts w:ascii="Open Sans" w:hAnsi="Open Sans" w:cs="Open Sans"/>
        </w:rPr>
        <w:t>a</w:t>
      </w:r>
      <w:r w:rsidRPr="00C4693B" w:rsidR="00514480">
        <w:rPr>
          <w:rFonts w:ascii="Open Sans" w:hAnsi="Open Sans" w:cs="Open Sans"/>
        </w:rPr>
        <w:t xml:space="preserve">cross local groups and projects and residents </w:t>
      </w:r>
    </w:p>
    <w:p w:rsidRPr="00C4693B" w:rsidR="00C0095D" w:rsidP="00C0095D" w:rsidRDefault="00C0095D" w14:paraId="15188AD8" w14:textId="77777777">
      <w:pPr>
        <w:ind w:left="360"/>
        <w:rPr>
          <w:rFonts w:ascii="Open Sans" w:hAnsi="Open Sans" w:cs="Open Sans"/>
        </w:rPr>
      </w:pPr>
    </w:p>
    <w:p w:rsidRPr="00C4693B" w:rsidR="004E4AAF" w:rsidP="00C0095D" w:rsidRDefault="00573AFE" w14:paraId="69934660" w14:textId="77777777">
      <w:pPr>
        <w:rPr>
          <w:rFonts w:ascii="Open Sans" w:hAnsi="Open Sans" w:cs="Open Sans"/>
          <w:b/>
        </w:rPr>
      </w:pPr>
      <w:r w:rsidRPr="00C4693B">
        <w:rPr>
          <w:rFonts w:ascii="Open Sans" w:hAnsi="Open Sans" w:cs="Open Sans"/>
          <w:b/>
        </w:rPr>
        <w:t xml:space="preserve">Develop and secure funding for a longer-term </w:t>
      </w:r>
      <w:r w:rsidRPr="00C4693B" w:rsidR="00F40E5C">
        <w:rPr>
          <w:rFonts w:ascii="Open Sans" w:hAnsi="Open Sans" w:cs="Open Sans"/>
          <w:b/>
        </w:rPr>
        <w:t>strategic programme</w:t>
      </w:r>
      <w:r w:rsidRPr="00C4693B">
        <w:rPr>
          <w:rFonts w:ascii="Open Sans" w:hAnsi="Open Sans" w:cs="Open Sans"/>
          <w:b/>
        </w:rPr>
        <w:t xml:space="preserve"> </w:t>
      </w:r>
    </w:p>
    <w:p w:rsidR="00514480" w:rsidP="1E49E564" w:rsidRDefault="00514480" w14:paraId="7D5AC7ED" w14:textId="2413274E">
      <w:pPr>
        <w:pStyle w:val="ListParagraph"/>
        <w:numPr>
          <w:ilvl w:val="0"/>
          <w:numId w:val="14"/>
        </w:numPr>
        <w:rPr>
          <w:rFonts w:ascii="Open Sans" w:hAnsi="Open Sans" w:cs="Open Sans"/>
        </w:rPr>
      </w:pPr>
      <w:r w:rsidRPr="1E49E564" w:rsidR="00514480">
        <w:rPr>
          <w:rFonts w:ascii="Open Sans" w:hAnsi="Open Sans" w:cs="Open Sans"/>
        </w:rPr>
        <w:t>Develop a longer-term programme</w:t>
      </w:r>
      <w:r w:rsidRPr="1E49E564" w:rsidR="00C0095D">
        <w:rPr>
          <w:rFonts w:ascii="Open Sans" w:hAnsi="Open Sans" w:cs="Open Sans"/>
        </w:rPr>
        <w:t xml:space="preserve"> (5 years plus) including bid funding based on the community strategy and findings from previous 12 months of engagement</w:t>
      </w:r>
    </w:p>
    <w:p w:rsidRPr="00C4693B" w:rsidR="009B2AB6" w:rsidP="004E4AAF" w:rsidRDefault="00C0095D" w14:paraId="5AF9C0FC" w14:textId="77777777" w14:noSpellErr="1">
      <w:pPr>
        <w:pStyle w:val="ListParagraph"/>
        <w:numPr>
          <w:ilvl w:val="0"/>
          <w:numId w:val="14"/>
        </w:numPr>
        <w:rPr>
          <w:rFonts w:ascii="Open Sans" w:hAnsi="Open Sans" w:cs="Open Sans"/>
        </w:rPr>
      </w:pPr>
      <w:r w:rsidRPr="0C8AECDD" w:rsidR="00C0095D">
        <w:rPr>
          <w:rFonts w:ascii="Open Sans" w:hAnsi="Open Sans" w:cs="Open Sans"/>
        </w:rPr>
        <w:t xml:space="preserve">Assess feasibility of developing an umbrella organisation (new or existing) including resources and capacity for the locality to take initiatives forwards after the project ends.   </w:t>
      </w:r>
    </w:p>
    <w:p w:rsidR="00C6E94B" w:rsidP="1E49E564" w:rsidRDefault="00C6E94B" w14:paraId="7DA08FF8" w14:textId="771CD2EE">
      <w:pPr>
        <w:pStyle w:val="ListParagraph"/>
        <w:numPr>
          <w:ilvl w:val="0"/>
          <w:numId w:val="14"/>
        </w:numPr>
        <w:rPr/>
      </w:pPr>
      <w:r w:rsidRPr="0C8AECDD" w:rsidR="00C6E94B">
        <w:rPr>
          <w:rFonts w:ascii="Open Sans" w:hAnsi="Open Sans" w:eastAsia="Times New Roman" w:cs="Open Sans"/>
          <w:sz w:val="24"/>
          <w:szCs w:val="24"/>
        </w:rPr>
        <w:t xml:space="preserve">Lead a </w:t>
      </w:r>
      <w:r w:rsidRPr="0C8AECDD" w:rsidR="00C6E94B">
        <w:rPr>
          <w:rFonts w:ascii="Open Sans" w:hAnsi="Open Sans" w:eastAsia="Times New Roman" w:cs="Open Sans"/>
          <w:sz w:val="24"/>
          <w:szCs w:val="24"/>
        </w:rPr>
        <w:t>consultation on this and the future of this project with the local community and key stakeholders</w:t>
      </w:r>
    </w:p>
    <w:p w:rsidR="00C6E94B" w:rsidP="1E49E564" w:rsidRDefault="00C6E94B" w14:paraId="7E502223" w14:textId="25CFC7BD">
      <w:pPr>
        <w:pStyle w:val="ListParagraph"/>
        <w:numPr>
          <w:ilvl w:val="0"/>
          <w:numId w:val="14"/>
        </w:numPr>
        <w:rPr/>
      </w:pPr>
      <w:r w:rsidRPr="0C8AECDD" w:rsidR="00C6E94B">
        <w:rPr>
          <w:rFonts w:ascii="Open Sans" w:hAnsi="Open Sans" w:eastAsia="Times New Roman" w:cs="Open Sans"/>
          <w:sz w:val="24"/>
          <w:szCs w:val="24"/>
        </w:rPr>
        <w:t>Investigate options for</w:t>
      </w:r>
      <w:r w:rsidRPr="0C8AECDD" w:rsidR="00C6E94B">
        <w:rPr>
          <w:rFonts w:ascii="Open Sans" w:hAnsi="Open Sans" w:eastAsia="Times New Roman" w:cs="Open Sans"/>
          <w:sz w:val="24"/>
          <w:szCs w:val="24"/>
        </w:rPr>
        <w:t xml:space="preserve"> a physical space to be used by thi</w:t>
      </w:r>
      <w:r w:rsidRPr="0C8AECDD" w:rsidR="00C6E94B">
        <w:rPr>
          <w:rFonts w:ascii="Open Sans" w:hAnsi="Open Sans" w:eastAsia="Times New Roman" w:cs="Open Sans"/>
          <w:sz w:val="24"/>
          <w:szCs w:val="24"/>
        </w:rPr>
        <w:t>s project</w:t>
      </w:r>
    </w:p>
    <w:p w:rsidRPr="00C4693B" w:rsidR="009B2AB6" w:rsidP="004E4AAF" w:rsidRDefault="009B2AB6" w14:paraId="3A6D6135" w14:textId="77777777">
      <w:pPr>
        <w:rPr>
          <w:rFonts w:ascii="Open Sans" w:hAnsi="Open Sans" w:cs="Open Sans"/>
        </w:rPr>
      </w:pPr>
    </w:p>
    <w:p w:rsidRPr="00C4693B" w:rsidR="004E4AAF" w:rsidP="004E4AAF" w:rsidRDefault="004E4AAF" w14:paraId="11370A0B" w14:textId="77777777">
      <w:pPr>
        <w:rPr>
          <w:rFonts w:ascii="Open Sans" w:hAnsi="Open Sans" w:cs="Open Sans"/>
          <w:b/>
        </w:rPr>
      </w:pPr>
      <w:r w:rsidRPr="00C4693B">
        <w:rPr>
          <w:rFonts w:ascii="Open Sans" w:hAnsi="Open Sans" w:cs="Open Sans"/>
          <w:b/>
        </w:rPr>
        <w:t>Other duties and responsibilities</w:t>
      </w:r>
    </w:p>
    <w:p w:rsidRPr="00C4693B" w:rsidR="00C0095D" w:rsidP="004E4AAF" w:rsidRDefault="004E4AAF" w14:paraId="07890F08" w14:textId="77777777">
      <w:pPr>
        <w:pStyle w:val="ListParagraph"/>
        <w:numPr>
          <w:ilvl w:val="0"/>
          <w:numId w:val="17"/>
        </w:numPr>
        <w:rPr>
          <w:rFonts w:ascii="Open Sans" w:hAnsi="Open Sans" w:cs="Open Sans"/>
        </w:rPr>
      </w:pPr>
      <w:r w:rsidRPr="00C4693B">
        <w:rPr>
          <w:rFonts w:ascii="Open Sans" w:hAnsi="Open Sans" w:cs="Open Sans"/>
        </w:rPr>
        <w:t xml:space="preserve">Carry out any other tasks that may be </w:t>
      </w:r>
      <w:r w:rsidRPr="00C4693B" w:rsidR="00C0095D">
        <w:rPr>
          <w:rFonts w:ascii="Open Sans" w:hAnsi="Open Sans" w:cs="Open Sans"/>
        </w:rPr>
        <w:t xml:space="preserve">within the scope of the post </w:t>
      </w:r>
    </w:p>
    <w:p w:rsidRPr="00C4693B" w:rsidR="00C0095D" w:rsidP="00C0095D" w:rsidRDefault="004E4AAF" w14:paraId="301260E0" w14:textId="77777777">
      <w:pPr>
        <w:pStyle w:val="ListParagraph"/>
        <w:numPr>
          <w:ilvl w:val="0"/>
          <w:numId w:val="17"/>
        </w:numPr>
        <w:rPr>
          <w:rFonts w:ascii="Open Sans" w:hAnsi="Open Sans" w:cs="Open Sans"/>
        </w:rPr>
      </w:pPr>
      <w:r w:rsidRPr="00C4693B">
        <w:rPr>
          <w:rFonts w:ascii="Open Sans" w:hAnsi="Open Sans" w:cs="Open Sans"/>
        </w:rPr>
        <w:t xml:space="preserve">Demonstrate commitment to the aims </w:t>
      </w:r>
      <w:r w:rsidRPr="00C4693B" w:rsidR="00C0095D">
        <w:rPr>
          <w:rFonts w:ascii="Open Sans" w:hAnsi="Open Sans" w:cs="Open Sans"/>
        </w:rPr>
        <w:t>and policies of the CA service</w:t>
      </w:r>
    </w:p>
    <w:p w:rsidRPr="00C4693B" w:rsidR="00C0095D" w:rsidP="00C0095D" w:rsidRDefault="004E4AAF" w14:paraId="4C1B4957" w14:textId="77777777">
      <w:pPr>
        <w:pStyle w:val="ListParagraph"/>
        <w:numPr>
          <w:ilvl w:val="0"/>
          <w:numId w:val="17"/>
        </w:numPr>
        <w:rPr>
          <w:rFonts w:ascii="Open Sans" w:hAnsi="Open Sans" w:cs="Open Sans"/>
        </w:rPr>
      </w:pPr>
      <w:r w:rsidRPr="00C4693B">
        <w:rPr>
          <w:rFonts w:ascii="Open Sans" w:hAnsi="Open Sans" w:cs="Open Sans"/>
        </w:rPr>
        <w:lastRenderedPageBreak/>
        <w:t>Abide by health and safety guidelines and share responsibility for own safety and that of colleagues</w:t>
      </w:r>
    </w:p>
    <w:p w:rsidRPr="00C4693B" w:rsidR="00C0095D" w:rsidP="00C0095D" w:rsidRDefault="00C0095D" w14:paraId="4DD971E3" w14:textId="77777777">
      <w:pPr>
        <w:pStyle w:val="ListParagraph"/>
        <w:numPr>
          <w:ilvl w:val="0"/>
          <w:numId w:val="16"/>
        </w:numPr>
        <w:rPr>
          <w:rFonts w:ascii="Open Sans" w:hAnsi="Open Sans" w:cs="Open Sans"/>
        </w:rPr>
      </w:pPr>
      <w:r w:rsidRPr="00C4693B">
        <w:rPr>
          <w:rFonts w:ascii="Open Sans" w:hAnsi="Open Sans" w:cs="Open Sans"/>
        </w:rPr>
        <w:t xml:space="preserve">Ensure that work reflects and supports the Citizens Advice service's commitment to equality and diversity </w:t>
      </w:r>
    </w:p>
    <w:p w:rsidRPr="00C4693B" w:rsidR="00C0095D" w:rsidP="005339AA" w:rsidRDefault="00C0095D" w14:paraId="29F2DECB" w14:textId="77777777">
      <w:pPr>
        <w:ind w:left="720" w:hanging="720"/>
        <w:rPr>
          <w:rFonts w:ascii="Open Sans" w:hAnsi="Open Sans" w:cs="Open Sans"/>
        </w:rPr>
      </w:pPr>
    </w:p>
    <w:p w:rsidRPr="00C4693B" w:rsidR="005339AA" w:rsidP="00C0095D" w:rsidRDefault="005339AA" w14:paraId="6559D69A" w14:textId="77777777">
      <w:pPr>
        <w:rPr>
          <w:rFonts w:ascii="Open Sans" w:hAnsi="Open Sans" w:cs="Open Sans"/>
          <w:b/>
        </w:rPr>
      </w:pPr>
    </w:p>
    <w:p w:rsidRPr="00C4693B" w:rsidR="004E4AAF" w:rsidP="005339AA" w:rsidRDefault="004E4AAF" w14:paraId="428ACF60" w14:textId="77777777">
      <w:pPr>
        <w:ind w:left="720" w:hanging="720"/>
        <w:rPr>
          <w:rFonts w:ascii="Open Sans" w:hAnsi="Open Sans" w:cs="Open Sans"/>
        </w:rPr>
      </w:pPr>
      <w:r w:rsidRPr="00C4693B">
        <w:rPr>
          <w:rFonts w:ascii="Open Sans" w:hAnsi="Open Sans" w:cs="Open Sans"/>
          <w:b/>
        </w:rPr>
        <w:t>Person specification</w:t>
      </w:r>
    </w:p>
    <w:p w:rsidRPr="00C4693B" w:rsidR="00D513E3" w:rsidP="004E4AAF" w:rsidRDefault="00D513E3" w14:paraId="62427243" w14:textId="77777777">
      <w:pPr>
        <w:rPr>
          <w:rFonts w:ascii="Open Sans" w:hAnsi="Open Sans" w:cs="Open Sans"/>
          <w:b/>
        </w:rPr>
      </w:pPr>
    </w:p>
    <w:p w:rsidRPr="00C4693B" w:rsidR="00D513E3" w:rsidP="004E4AAF" w:rsidRDefault="00D513E3" w14:paraId="2A264CC2" w14:textId="77777777">
      <w:pPr>
        <w:rPr>
          <w:rFonts w:ascii="Open Sans" w:hAnsi="Open Sans" w:cs="Open Sans"/>
          <w:b/>
        </w:rPr>
      </w:pPr>
      <w:r w:rsidRPr="00C4693B">
        <w:rPr>
          <w:rFonts w:ascii="Open Sans" w:hAnsi="Open Sans" w:cs="Open Sans"/>
          <w:b/>
        </w:rPr>
        <w:t>Essential</w:t>
      </w:r>
    </w:p>
    <w:p w:rsidRPr="00C4693B" w:rsidR="00D513E3" w:rsidP="004E4AAF" w:rsidRDefault="00D513E3" w14:paraId="1A5B6ED8" w14:textId="77777777">
      <w:pPr>
        <w:rPr>
          <w:rFonts w:ascii="Open Sans" w:hAnsi="Open Sans" w:cs="Open Sans"/>
          <w:b/>
        </w:rPr>
      </w:pPr>
    </w:p>
    <w:p w:rsidRPr="00C4693B" w:rsidR="004E4AAF" w:rsidP="004E4AAF" w:rsidRDefault="004E4AAF" w14:paraId="40B80912" w14:textId="77777777">
      <w:pPr>
        <w:numPr>
          <w:ilvl w:val="0"/>
          <w:numId w:val="9"/>
        </w:numPr>
        <w:rPr>
          <w:rFonts w:ascii="Open Sans" w:hAnsi="Open Sans" w:cs="Open Sans"/>
        </w:rPr>
      </w:pPr>
      <w:r w:rsidRPr="00C4693B">
        <w:rPr>
          <w:rFonts w:ascii="Open Sans" w:hAnsi="Open Sans" w:cs="Open Sans"/>
        </w:rPr>
        <w:t xml:space="preserve">The ability to commit to, and work within, the aims, principles </w:t>
      </w:r>
      <w:r w:rsidRPr="00C4693B" w:rsidR="00C56028">
        <w:rPr>
          <w:rFonts w:ascii="Open Sans" w:hAnsi="Open Sans" w:cs="Open Sans"/>
        </w:rPr>
        <w:t xml:space="preserve">and policies of </w:t>
      </w:r>
      <w:r w:rsidRPr="00C4693B" w:rsidR="003C3981">
        <w:rPr>
          <w:rFonts w:ascii="Open Sans" w:hAnsi="Open Sans" w:cs="Open Sans"/>
        </w:rPr>
        <w:t>Citizens Advice Wandsworth</w:t>
      </w:r>
      <w:r w:rsidRPr="00C4693B" w:rsidR="00711F8B">
        <w:rPr>
          <w:rFonts w:ascii="Open Sans" w:hAnsi="Open Sans" w:cs="Open Sans"/>
        </w:rPr>
        <w:t>.</w:t>
      </w:r>
      <w:r w:rsidRPr="00C4693B" w:rsidR="003C3981">
        <w:rPr>
          <w:rFonts w:ascii="Open Sans" w:hAnsi="Open Sans" w:cs="Open Sans"/>
        </w:rPr>
        <w:t xml:space="preserve"> </w:t>
      </w:r>
    </w:p>
    <w:p w:rsidRPr="00C4693B" w:rsidR="003C3981" w:rsidP="004E4AAF" w:rsidRDefault="003C3981" w14:paraId="6F40BEA5" w14:textId="379168AF">
      <w:pPr>
        <w:numPr>
          <w:ilvl w:val="0"/>
          <w:numId w:val="9"/>
        </w:numPr>
        <w:rPr>
          <w:rFonts w:ascii="Open Sans" w:hAnsi="Open Sans" w:cs="Open Sans"/>
        </w:rPr>
      </w:pPr>
      <w:r w:rsidRPr="0C8AECDD" w:rsidR="18DBDCD3">
        <w:rPr>
          <w:rFonts w:ascii="Open Sans" w:hAnsi="Open Sans" w:cs="Open Sans"/>
        </w:rPr>
        <w:t>E</w:t>
      </w:r>
      <w:r w:rsidRPr="0C8AECDD" w:rsidR="003C3981">
        <w:rPr>
          <w:rFonts w:ascii="Open Sans" w:hAnsi="Open Sans" w:cs="Open Sans"/>
        </w:rPr>
        <w:t xml:space="preserve">xperience in a similar </w:t>
      </w:r>
      <w:r w:rsidRPr="0C8AECDD" w:rsidR="00401A14">
        <w:rPr>
          <w:rFonts w:ascii="Open Sans" w:hAnsi="Open Sans" w:cs="Open Sans"/>
        </w:rPr>
        <w:t xml:space="preserve">type of </w:t>
      </w:r>
      <w:r w:rsidRPr="0C8AECDD" w:rsidR="003C3981">
        <w:rPr>
          <w:rFonts w:ascii="Open Sans" w:hAnsi="Open Sans" w:cs="Open Sans"/>
        </w:rPr>
        <w:t xml:space="preserve">Community </w:t>
      </w:r>
      <w:r w:rsidRPr="0C8AECDD" w:rsidR="00401A14">
        <w:rPr>
          <w:rFonts w:ascii="Open Sans" w:hAnsi="Open Sans" w:cs="Open Sans"/>
        </w:rPr>
        <w:t>Development role</w:t>
      </w:r>
      <w:r w:rsidRPr="0C8AECDD" w:rsidR="00711F8B">
        <w:rPr>
          <w:rFonts w:ascii="Open Sans" w:hAnsi="Open Sans" w:cs="Open Sans"/>
        </w:rPr>
        <w:t>.</w:t>
      </w:r>
    </w:p>
    <w:p w:rsidRPr="00C4693B" w:rsidR="003C3981" w:rsidP="004E4AAF" w:rsidRDefault="003C3981" w14:paraId="21DEA83E" w14:textId="77777777">
      <w:pPr>
        <w:numPr>
          <w:ilvl w:val="0"/>
          <w:numId w:val="9"/>
        </w:numPr>
        <w:rPr>
          <w:rFonts w:ascii="Open Sans" w:hAnsi="Open Sans" w:cs="Open Sans"/>
        </w:rPr>
      </w:pPr>
      <w:r w:rsidRPr="00C4693B">
        <w:rPr>
          <w:rFonts w:ascii="Open Sans" w:hAnsi="Open Sans" w:cs="Open Sans"/>
        </w:rPr>
        <w:t>Experience in capacity building of local groups, incl</w:t>
      </w:r>
      <w:r w:rsidRPr="00C4693B" w:rsidR="00711F8B">
        <w:rPr>
          <w:rFonts w:ascii="Open Sans" w:hAnsi="Open Sans" w:cs="Open Sans"/>
        </w:rPr>
        <w:t>uding helping them to formalise.</w:t>
      </w:r>
    </w:p>
    <w:p w:rsidRPr="00C4693B" w:rsidR="003C3981" w:rsidP="004E4AAF" w:rsidRDefault="003C3981" w14:paraId="75E9265D" w14:textId="77777777">
      <w:pPr>
        <w:numPr>
          <w:ilvl w:val="0"/>
          <w:numId w:val="9"/>
        </w:numPr>
        <w:rPr>
          <w:rFonts w:ascii="Open Sans" w:hAnsi="Open Sans" w:cs="Open Sans"/>
        </w:rPr>
      </w:pPr>
      <w:r w:rsidRPr="00C4693B">
        <w:rPr>
          <w:rFonts w:ascii="Open Sans" w:hAnsi="Open Sans" w:cs="Open Sans"/>
        </w:rPr>
        <w:t>Experience in mentoring, coaching and training in a community development context</w:t>
      </w:r>
      <w:r w:rsidRPr="00C4693B" w:rsidR="00711F8B">
        <w:rPr>
          <w:rFonts w:ascii="Open Sans" w:hAnsi="Open Sans" w:cs="Open Sans"/>
        </w:rPr>
        <w:t>.</w:t>
      </w:r>
      <w:r w:rsidRPr="00C4693B">
        <w:rPr>
          <w:rFonts w:ascii="Open Sans" w:hAnsi="Open Sans" w:cs="Open Sans"/>
        </w:rPr>
        <w:t xml:space="preserve"> </w:t>
      </w:r>
    </w:p>
    <w:p w:rsidRPr="00C4693B" w:rsidR="003C3981" w:rsidP="003C3981" w:rsidRDefault="003C3981" w14:paraId="0C71C7CE" w14:textId="77777777">
      <w:pPr>
        <w:numPr>
          <w:ilvl w:val="0"/>
          <w:numId w:val="9"/>
        </w:numPr>
        <w:rPr>
          <w:rFonts w:ascii="Open Sans" w:hAnsi="Open Sans" w:cs="Open Sans"/>
        </w:rPr>
      </w:pPr>
      <w:r w:rsidRPr="00C4693B">
        <w:rPr>
          <w:rFonts w:ascii="Open Sans" w:hAnsi="Open Sans" w:cs="Open Sans"/>
        </w:rPr>
        <w:t>Experience liaising with statutory and voluntary sector service provides on behalf of a community</w:t>
      </w:r>
      <w:r w:rsidRPr="00C4693B" w:rsidR="00711F8B">
        <w:rPr>
          <w:rFonts w:ascii="Open Sans" w:hAnsi="Open Sans" w:cs="Open Sans"/>
        </w:rPr>
        <w:t>.</w:t>
      </w:r>
      <w:r w:rsidRPr="00C4693B">
        <w:rPr>
          <w:rFonts w:ascii="Open Sans" w:hAnsi="Open Sans" w:cs="Open Sans"/>
        </w:rPr>
        <w:t xml:space="preserve"> </w:t>
      </w:r>
    </w:p>
    <w:p w:rsidR="00711F8B" w:rsidP="1E49E564" w:rsidRDefault="00711F8B" w14:paraId="5769D98D" w14:textId="7BC97D9C">
      <w:pPr>
        <w:numPr>
          <w:ilvl w:val="0"/>
          <w:numId w:val="9"/>
        </w:numPr>
        <w:rPr>
          <w:rFonts w:ascii="Open Sans" w:hAnsi="Open Sans" w:cs="Open Sans"/>
        </w:rPr>
      </w:pPr>
      <w:r w:rsidRPr="0C8AECDD" w:rsidR="00711F8B">
        <w:rPr>
          <w:rFonts w:ascii="Open Sans" w:hAnsi="Open Sans" w:cs="Open Sans"/>
        </w:rPr>
        <w:t xml:space="preserve">Experience in developing funding </w:t>
      </w:r>
      <w:r w:rsidRPr="0C8AECDD" w:rsidR="00711F8B">
        <w:rPr>
          <w:rFonts w:ascii="Open Sans" w:hAnsi="Open Sans" w:cs="Open Sans"/>
        </w:rPr>
        <w:t>proposals</w:t>
      </w:r>
      <w:r w:rsidRPr="0C8AECDD" w:rsidR="54E01D81">
        <w:rPr>
          <w:rFonts w:ascii="Open Sans" w:hAnsi="Open Sans" w:cs="Open Sans"/>
        </w:rPr>
        <w:t>,</w:t>
      </w:r>
      <w:r w:rsidRPr="0C8AECDD" w:rsidR="54E01D81">
        <w:rPr>
          <w:rFonts w:ascii="Open Sans" w:hAnsi="Open Sans" w:cs="Open Sans"/>
        </w:rPr>
        <w:t xml:space="preserve"> </w:t>
      </w:r>
      <w:r w:rsidRPr="0C8AECDD" w:rsidR="00711F8B">
        <w:rPr>
          <w:rFonts w:ascii="Open Sans" w:hAnsi="Open Sans" w:cs="Open Sans"/>
        </w:rPr>
        <w:t>securing funding</w:t>
      </w:r>
      <w:r w:rsidRPr="0C8AECDD" w:rsidR="0E97E914">
        <w:rPr>
          <w:rFonts w:ascii="Open Sans" w:hAnsi="Open Sans" w:cs="Open Sans"/>
        </w:rPr>
        <w:t xml:space="preserve">, and </w:t>
      </w:r>
      <w:r w:rsidRPr="0C8AECDD" w:rsidR="129207E7">
        <w:rPr>
          <w:rFonts w:ascii="Open Sans" w:hAnsi="Open Sans" w:eastAsia="Times New Roman" w:cs="Open Sans"/>
          <w:sz w:val="24"/>
          <w:szCs w:val="24"/>
        </w:rPr>
        <w:t xml:space="preserve"> creating long-term project sustainability plans</w:t>
      </w:r>
    </w:p>
    <w:p w:rsidRPr="00C4693B" w:rsidR="003C3981" w:rsidP="003C3981" w:rsidRDefault="00C873DD" w14:paraId="333770F0" w14:textId="77777777">
      <w:pPr>
        <w:numPr>
          <w:ilvl w:val="0"/>
          <w:numId w:val="9"/>
        </w:numPr>
        <w:rPr>
          <w:rFonts w:ascii="Open Sans" w:hAnsi="Open Sans" w:cs="Open Sans"/>
        </w:rPr>
      </w:pPr>
      <w:r w:rsidRPr="1E49E564" w:rsidR="00C873DD">
        <w:rPr>
          <w:rFonts w:ascii="Open Sans" w:hAnsi="Open Sans" w:cs="Open Sans"/>
        </w:rPr>
        <w:t>Excellent communication</w:t>
      </w:r>
      <w:r w:rsidRPr="1E49E564" w:rsidR="003C3981">
        <w:rPr>
          <w:rFonts w:ascii="Open Sans" w:hAnsi="Open Sans" w:cs="Open Sans"/>
        </w:rPr>
        <w:t xml:space="preserve"> verbally and in writing</w:t>
      </w:r>
      <w:r w:rsidRPr="1E49E564" w:rsidR="00C873DD">
        <w:rPr>
          <w:rFonts w:ascii="Open Sans" w:hAnsi="Open Sans" w:cs="Open Sans"/>
        </w:rPr>
        <w:t xml:space="preserve"> and people skills, inclu</w:t>
      </w:r>
      <w:r w:rsidRPr="1E49E564" w:rsidR="003C3981">
        <w:rPr>
          <w:rFonts w:ascii="Open Sans" w:hAnsi="Open Sans" w:cs="Open Sans"/>
        </w:rPr>
        <w:t>ding the ability to develop trusting relationships and resolve conflict</w:t>
      </w:r>
      <w:r w:rsidRPr="1E49E564" w:rsidR="00711F8B">
        <w:rPr>
          <w:rFonts w:ascii="Open Sans" w:hAnsi="Open Sans" w:cs="Open Sans"/>
        </w:rPr>
        <w:t>.</w:t>
      </w:r>
    </w:p>
    <w:p w:rsidRPr="00C4693B" w:rsidR="00D513E3" w:rsidP="00D513E3" w:rsidRDefault="00D513E3" w14:paraId="70F477E2" w14:textId="77777777">
      <w:pPr>
        <w:numPr>
          <w:ilvl w:val="0"/>
          <w:numId w:val="9"/>
        </w:numPr>
        <w:rPr>
          <w:rFonts w:ascii="Open Sans" w:hAnsi="Open Sans" w:cs="Open Sans"/>
        </w:rPr>
      </w:pPr>
      <w:r w:rsidRPr="1E49E564" w:rsidR="00D513E3">
        <w:rPr>
          <w:rFonts w:ascii="Open Sans" w:hAnsi="Open Sans" w:cs="Open Sans"/>
        </w:rPr>
        <w:t xml:space="preserve">Ability to prioritise own work, meet deadlines and manage </w:t>
      </w:r>
      <w:r w:rsidRPr="1E49E564" w:rsidR="003C3981">
        <w:rPr>
          <w:rFonts w:ascii="Open Sans" w:hAnsi="Open Sans" w:cs="Open Sans"/>
        </w:rPr>
        <w:t>a varied workload</w:t>
      </w:r>
      <w:r w:rsidRPr="1E49E564" w:rsidR="00711F8B">
        <w:rPr>
          <w:rFonts w:ascii="Open Sans" w:hAnsi="Open Sans" w:cs="Open Sans"/>
        </w:rPr>
        <w:t>.</w:t>
      </w:r>
      <w:r w:rsidRPr="1E49E564" w:rsidR="00D513E3">
        <w:rPr>
          <w:rFonts w:ascii="Open Sans" w:hAnsi="Open Sans" w:cs="Open Sans"/>
        </w:rPr>
        <w:t xml:space="preserve"> </w:t>
      </w:r>
    </w:p>
    <w:p w:rsidRPr="00C4693B" w:rsidR="004E4AAF" w:rsidP="0C8AECDD" w:rsidRDefault="004E4AAF" w14:paraId="62BA8FB5" w14:textId="4646226E">
      <w:pPr>
        <w:numPr>
          <w:ilvl w:val="0"/>
          <w:numId w:val="9"/>
        </w:numPr>
        <w:rPr>
          <w:rFonts w:ascii="Open Sans" w:hAnsi="Open Sans" w:eastAsia="Open Sans" w:cs="Open Sans"/>
          <w:sz w:val="24"/>
          <w:szCs w:val="24"/>
        </w:rPr>
      </w:pPr>
      <w:r w:rsidRPr="0C8AECDD" w:rsidR="004E4AAF">
        <w:rPr>
          <w:rFonts w:ascii="Open Sans" w:hAnsi="Open Sans" w:cs="Open Sans"/>
        </w:rPr>
        <w:t xml:space="preserve">Ability </w:t>
      </w:r>
      <w:r w:rsidRPr="0C8AECDD" w:rsidR="003C3981">
        <w:rPr>
          <w:rFonts w:ascii="Open Sans" w:hAnsi="Open Sans" w:cs="Open Sans"/>
        </w:rPr>
        <w:t>to work independently with minimal supervision</w:t>
      </w:r>
      <w:r w:rsidRPr="0C8AECDD" w:rsidR="00711F8B">
        <w:rPr>
          <w:rFonts w:ascii="Open Sans" w:hAnsi="Open Sans" w:cs="Open Sans"/>
        </w:rPr>
        <w:t>.</w:t>
      </w:r>
      <w:r w:rsidRPr="0C8AECDD" w:rsidR="004E4AAF">
        <w:rPr>
          <w:rFonts w:ascii="Open Sans" w:hAnsi="Open Sans" w:cs="Open Sans"/>
        </w:rPr>
        <w:t xml:space="preserve"> </w:t>
      </w:r>
    </w:p>
    <w:p w:rsidRPr="00C4693B" w:rsidR="00D513E3" w:rsidP="00D513E3" w:rsidRDefault="00D513E3" w14:paraId="2A280013" w14:textId="77777777">
      <w:pPr>
        <w:numPr>
          <w:ilvl w:val="0"/>
          <w:numId w:val="9"/>
        </w:numPr>
        <w:rPr>
          <w:rFonts w:ascii="Open Sans" w:hAnsi="Open Sans" w:cs="Open Sans"/>
        </w:rPr>
      </w:pPr>
      <w:r w:rsidRPr="0C8AECDD" w:rsidR="00D513E3">
        <w:rPr>
          <w:rFonts w:ascii="Open Sans" w:hAnsi="Open Sans" w:cs="Open Sans"/>
        </w:rPr>
        <w:t>Commitment to reflective performance and conti</w:t>
      </w:r>
      <w:r w:rsidRPr="0C8AECDD" w:rsidR="003C3981">
        <w:rPr>
          <w:rFonts w:ascii="Open Sans" w:hAnsi="Open Sans" w:cs="Open Sans"/>
        </w:rPr>
        <w:t>nuing professional development</w:t>
      </w:r>
      <w:r w:rsidRPr="0C8AECDD" w:rsidR="00711F8B">
        <w:rPr>
          <w:rFonts w:ascii="Open Sans" w:hAnsi="Open Sans" w:cs="Open Sans"/>
        </w:rPr>
        <w:t>.</w:t>
      </w:r>
    </w:p>
    <w:p w:rsidRPr="00C4693B" w:rsidR="003C3981" w:rsidP="003C3981" w:rsidRDefault="00D513E3" w14:paraId="5B97B344" w14:textId="77777777">
      <w:pPr>
        <w:numPr>
          <w:ilvl w:val="0"/>
          <w:numId w:val="9"/>
        </w:numPr>
        <w:rPr>
          <w:rFonts w:ascii="Open Sans" w:hAnsi="Open Sans" w:cs="Open Sans"/>
        </w:rPr>
      </w:pPr>
      <w:r w:rsidRPr="0C8AECDD" w:rsidR="00D513E3">
        <w:rPr>
          <w:rFonts w:ascii="Open Sans" w:hAnsi="Open Sans" w:cs="Open Sans"/>
        </w:rPr>
        <w:t xml:space="preserve">Ability to </w:t>
      </w:r>
      <w:r w:rsidRPr="0C8AECDD" w:rsidR="00DE395B">
        <w:rPr>
          <w:rFonts w:ascii="Open Sans" w:hAnsi="Open Sans" w:cs="Open Sans"/>
        </w:rPr>
        <w:t>manage a project and produce data and reports for</w:t>
      </w:r>
      <w:r w:rsidRPr="0C8AECDD" w:rsidR="003C3981">
        <w:rPr>
          <w:rFonts w:ascii="Open Sans" w:hAnsi="Open Sans" w:cs="Open Sans"/>
        </w:rPr>
        <w:t xml:space="preserve"> the project steering group and commissioners</w:t>
      </w:r>
      <w:r w:rsidRPr="0C8AECDD" w:rsidR="00711F8B">
        <w:rPr>
          <w:rFonts w:ascii="Open Sans" w:hAnsi="Open Sans" w:cs="Open Sans"/>
        </w:rPr>
        <w:t>.</w:t>
      </w:r>
    </w:p>
    <w:p w:rsidRPr="00C4693B" w:rsidR="00D513E3" w:rsidP="0C8AECDD" w:rsidRDefault="00D513E3" w14:paraId="54950F4A" w14:textId="34445847">
      <w:pPr>
        <w:ind w:left="0"/>
        <w:rPr>
          <w:rFonts w:ascii="Open Sans" w:hAnsi="Open Sans" w:cs="Open Sans"/>
        </w:rPr>
      </w:pPr>
    </w:p>
    <w:p w:rsidRPr="00C4693B" w:rsidR="00D513E3" w:rsidP="00D513E3" w:rsidRDefault="00D513E3" w14:paraId="75785ABA" w14:textId="77777777">
      <w:pPr>
        <w:rPr>
          <w:rFonts w:ascii="Open Sans" w:hAnsi="Open Sans" w:cs="Open Sans"/>
          <w:b/>
        </w:rPr>
      </w:pPr>
      <w:r w:rsidRPr="00C4693B">
        <w:rPr>
          <w:rFonts w:ascii="Open Sans" w:hAnsi="Open Sans" w:cs="Open Sans"/>
          <w:b/>
        </w:rPr>
        <w:t>Desirable</w:t>
      </w:r>
    </w:p>
    <w:p w:rsidRPr="00C4693B" w:rsidR="00B40124" w:rsidP="00D513E3" w:rsidRDefault="00B40124" w14:paraId="253D9166" w14:textId="77777777">
      <w:pPr>
        <w:rPr>
          <w:rFonts w:ascii="Open Sans" w:hAnsi="Open Sans" w:cs="Open Sans"/>
          <w:b/>
        </w:rPr>
      </w:pPr>
    </w:p>
    <w:p w:rsidRPr="00C4693B" w:rsidR="00711F8B" w:rsidP="00D513E3" w:rsidRDefault="00711F8B" w14:paraId="45FFCB66" w14:textId="77777777">
      <w:pPr>
        <w:numPr>
          <w:ilvl w:val="0"/>
          <w:numId w:val="9"/>
        </w:numPr>
        <w:rPr>
          <w:rFonts w:ascii="Open Sans" w:hAnsi="Open Sans" w:cs="Open Sans"/>
        </w:rPr>
      </w:pPr>
      <w:r w:rsidRPr="0C8AECDD" w:rsidR="00711F8B">
        <w:rPr>
          <w:rFonts w:ascii="Open Sans" w:hAnsi="Open Sans" w:cs="Open Sans"/>
        </w:rPr>
        <w:t xml:space="preserve">Experience of monitoring and evaluation a community development project. </w:t>
      </w:r>
    </w:p>
    <w:p w:rsidRPr="00C4693B" w:rsidR="00520E13" w:rsidP="00D513E3" w:rsidRDefault="00520E13" w14:paraId="012ADDA1" w14:textId="77777777">
      <w:pPr>
        <w:numPr>
          <w:ilvl w:val="0"/>
          <w:numId w:val="9"/>
        </w:numPr>
        <w:rPr>
          <w:rFonts w:ascii="Open Sans" w:hAnsi="Open Sans" w:cs="Open Sans"/>
        </w:rPr>
      </w:pPr>
      <w:r w:rsidRPr="0C8AECDD" w:rsidR="00520E13">
        <w:rPr>
          <w:rFonts w:ascii="Open Sans" w:hAnsi="Open Sans" w:cs="Open Sans"/>
        </w:rPr>
        <w:t xml:space="preserve">Knowledge and experience of advice services. </w:t>
      </w:r>
    </w:p>
    <w:p w:rsidRPr="00C4693B" w:rsidR="00873A2C" w:rsidRDefault="00873A2C" w14:paraId="6485073C" w14:textId="77777777">
      <w:pPr>
        <w:rPr>
          <w:rFonts w:ascii="Open Sans" w:hAnsi="Open Sans" w:cs="Open Sans"/>
          <w:b/>
        </w:rPr>
      </w:pPr>
    </w:p>
    <w:sectPr w:rsidRPr="00C4693B" w:rsidR="00873A2C" w:rsidSect="00210FAC">
      <w:headerReference w:type="default"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009" w:rsidP="008242F9" w:rsidRDefault="00812009" w14:paraId="56084488" w14:textId="77777777">
      <w:r>
        <w:separator/>
      </w:r>
    </w:p>
  </w:endnote>
  <w:endnote w:type="continuationSeparator" w:id="0">
    <w:p w:rsidR="00812009" w:rsidP="008242F9" w:rsidRDefault="00812009" w14:paraId="49C11CD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C4693B" w:rsidRDefault="00C4693B" w14:paraId="5409D339" w14:textId="4E11CA9C">
    <w:pPr>
      <w:pStyle w:val="Footer"/>
    </w:pPr>
    <w:r w:rsidRPr="002A78E4">
      <w:rPr>
        <w:rFonts w:cs="Arial" w:asciiTheme="minorHAnsi" w:hAnsiTheme="minorHAnsi"/>
        <w:b/>
        <w:noProof/>
        <w:color w:val="004B88"/>
        <w:sz w:val="72"/>
        <w:szCs w:val="72"/>
        <w:lang w:eastAsia="en-GB"/>
      </w:rPr>
      <w:drawing>
        <wp:anchor distT="0" distB="0" distL="114300" distR="114300" simplePos="0" relativeHeight="251661312" behindDoc="1" locked="0" layoutInCell="1" allowOverlap="1" wp14:anchorId="6833C932" wp14:editId="0F17EF58">
          <wp:simplePos x="0" y="0"/>
          <wp:positionH relativeFrom="column">
            <wp:posOffset>4171950</wp:posOffset>
          </wp:positionH>
          <wp:positionV relativeFrom="paragraph">
            <wp:posOffset>-170815</wp:posOffset>
          </wp:positionV>
          <wp:extent cx="1872615" cy="680720"/>
          <wp:effectExtent l="0" t="0" r="0" b="5080"/>
          <wp:wrapThrough wrapText="bothSides">
            <wp:wrapPolygon edited="0">
              <wp:start x="2857" y="0"/>
              <wp:lineTo x="1318" y="1813"/>
              <wp:lineTo x="0" y="6649"/>
              <wp:lineTo x="0" y="13299"/>
              <wp:lineTo x="1538" y="19343"/>
              <wp:lineTo x="3076" y="21157"/>
              <wp:lineTo x="4614" y="21157"/>
              <wp:lineTo x="7691" y="19343"/>
              <wp:lineTo x="16480" y="11485"/>
              <wp:lineTo x="16700" y="9067"/>
              <wp:lineTo x="7910" y="2418"/>
              <wp:lineTo x="4614" y="0"/>
              <wp:lineTo x="2857" y="0"/>
            </wp:wrapPolygon>
          </wp:wrapThrough>
          <wp:docPr id="3" name="Picture 3" descr="Y:\Communications\Citizens Advice Brand\Wandsworth Logos\inhouse_blue_small_Wandswo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Communications\Citizens Advice Brand\Wandsworth Logos\inhouse_blue_small_Wandswort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2615" cy="6807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009" w:rsidP="008242F9" w:rsidRDefault="00812009" w14:paraId="4B77E265" w14:textId="77777777">
      <w:r>
        <w:separator/>
      </w:r>
    </w:p>
  </w:footnote>
  <w:footnote w:type="continuationSeparator" w:id="0">
    <w:p w:rsidR="00812009" w:rsidP="008242F9" w:rsidRDefault="00812009" w14:paraId="7B5DE035"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p w:rsidR="00812009" w:rsidRDefault="00812009" w14:paraId="38F7442B" w14:textId="64E55C46">
    <w:pPr>
      <w:pStyle w:val="Header"/>
    </w:pPr>
    <w:r>
      <w:rPr>
        <w:noProof/>
        <w:lang w:eastAsia="en-GB"/>
      </w:rPr>
      <mc:AlternateContent>
        <mc:Choice Requires="wps">
          <w:drawing>
            <wp:anchor distT="0" distB="0" distL="114300" distR="114300" simplePos="0" relativeHeight="251659264" behindDoc="0" locked="0" layoutInCell="0" allowOverlap="1" wp14:anchorId="0468CEFD" wp14:editId="1B96B311">
              <wp:simplePos x="0" y="0"/>
              <wp:positionH relativeFrom="page">
                <wp:posOffset>0</wp:posOffset>
              </wp:positionH>
              <wp:positionV relativeFrom="page">
                <wp:posOffset>190500</wp:posOffset>
              </wp:positionV>
              <wp:extent cx="7560310" cy="266700"/>
              <wp:effectExtent l="0" t="0" r="0" b="0"/>
              <wp:wrapNone/>
              <wp:docPr id="1" name="MSIPCM070341078daf1c15cc9d7824"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8242F9" w:rsidR="00812009" w:rsidP="008242F9" w:rsidRDefault="00812009" w14:paraId="09BEDC89" w14:textId="22DDAE3B">
                          <w:pPr>
                            <w:rPr>
                              <w:rFonts w:ascii="Calibri" w:hAnsi="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w14:anchorId="62F643B8">
            <v:shapetype id="_x0000_t202" coordsize="21600,21600" o:spt="202" path="m,l,21600r21600,l21600,xe">
              <v:stroke joinstyle="miter"/>
              <v:path gradientshapeok="t" o:connecttype="rect"/>
            </v:shapetype>
            <v:shape id="MSIPCM070341078daf1c15cc9d7824"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alt="{&quot;HashCode&quot;:1987674191,&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BccoagcAwAANwYAAA4AAAAAAAAAAAAA&#10;AAAALgIAAGRycy9lMm9Eb2MueG1sUEsBAi0AFAAGAAgAAAAhAC86uUbcAAAABwEAAA8AAAAAAAAA&#10;AAAAAAAAdgUAAGRycy9kb3ducmV2LnhtbFBLBQYAAAAABAAEAPMAAAB/BgAAAAA=&#10;">
              <v:textbox inset="20pt,0,,0">
                <w:txbxContent>
                  <w:p w:rsidRPr="008242F9" w:rsidR="00812009" w:rsidP="008242F9" w:rsidRDefault="00812009" w14:paraId="672A6659" w14:textId="22DDAE3B">
                    <w:pPr>
                      <w:rPr>
                        <w:rFonts w:ascii="Calibri" w:hAnsi="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2925B7A"/>
    <w:multiLevelType w:val="hybridMultilevel"/>
    <w:tmpl w:val="3418E8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nsid w:val="194D42FB"/>
    <w:multiLevelType w:val="hybridMultilevel"/>
    <w:tmpl w:val="D5CCAE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1EBA0085"/>
    <w:multiLevelType w:val="hybridMultilevel"/>
    <w:tmpl w:val="48BE14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2B9B1667"/>
    <w:multiLevelType w:val="hybridMultilevel"/>
    <w:tmpl w:val="2E5267F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nsid w:val="2C725449"/>
    <w:multiLevelType w:val="hybridMultilevel"/>
    <w:tmpl w:val="79788C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386526D0"/>
    <w:multiLevelType w:val="hybridMultilevel"/>
    <w:tmpl w:val="C5C475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EAA31DC"/>
    <w:multiLevelType w:val="hybridMultilevel"/>
    <w:tmpl w:val="076C1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A71295"/>
    <w:multiLevelType w:val="hybridMultilevel"/>
    <w:tmpl w:val="1B7E27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41826976"/>
    <w:multiLevelType w:val="hybridMultilevel"/>
    <w:tmpl w:val="9C76D61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9">
    <w:nsid w:val="45D36C3C"/>
    <w:multiLevelType w:val="hybridMultilevel"/>
    <w:tmpl w:val="EED049E8"/>
    <w:lvl w:ilvl="0" w:tplc="DD34A3EA">
      <w:numFmt w:val="bullet"/>
      <w:lvlText w:val="•"/>
      <w:lvlJc w:val="left"/>
      <w:pPr>
        <w:ind w:left="720" w:hanging="720"/>
      </w:pPr>
      <w:rPr>
        <w:rFonts w:hint="default" w:ascii="Calibri" w:hAnsi="Calibri" w:eastAsia="Times New Roman" w:cs="Times New Roman"/>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nsid w:val="4A9C00E2"/>
    <w:multiLevelType w:val="hybridMultilevel"/>
    <w:tmpl w:val="2BE0B3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54B20877"/>
    <w:multiLevelType w:val="hybridMultilevel"/>
    <w:tmpl w:val="BC1E5F54"/>
    <w:lvl w:ilvl="0" w:tplc="3120F9C6">
      <w:numFmt w:val="bullet"/>
      <w:lvlText w:val="-"/>
      <w:lvlJc w:val="left"/>
      <w:pPr>
        <w:ind w:left="1080" w:hanging="360"/>
      </w:pPr>
      <w:rPr>
        <w:rFonts w:hint="default" w:ascii="Open Sans" w:hAnsi="Open Sans" w:cs="Open Sans"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nsid w:val="5C057728"/>
    <w:multiLevelType w:val="hybridMultilevel"/>
    <w:tmpl w:val="F2A8CF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nsid w:val="60B42625"/>
    <w:multiLevelType w:val="hybridMultilevel"/>
    <w:tmpl w:val="8B640E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nsid w:val="65583FE2"/>
    <w:multiLevelType w:val="hybridMultilevel"/>
    <w:tmpl w:val="0F241CF8"/>
    <w:lvl w:ilvl="0" w:tplc="DD34A3EA">
      <w:numFmt w:val="bullet"/>
      <w:lvlText w:val="•"/>
      <w:lvlJc w:val="left"/>
      <w:pPr>
        <w:ind w:left="720" w:hanging="720"/>
      </w:pPr>
      <w:rPr>
        <w:rFonts w:hint="default" w:ascii="Calibri" w:hAnsi="Calibri"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nsid w:val="6F6C5433"/>
    <w:multiLevelType w:val="hybridMultilevel"/>
    <w:tmpl w:val="D9844D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nsid w:val="6F735DCA"/>
    <w:multiLevelType w:val="hybridMultilevel"/>
    <w:tmpl w:val="96DAD3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nsid w:val="74721201"/>
    <w:multiLevelType w:val="hybridMultilevel"/>
    <w:tmpl w:val="AC54A2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B1C2653"/>
    <w:multiLevelType w:val="hybridMultilevel"/>
    <w:tmpl w:val="D29AFC7A"/>
    <w:lvl w:ilvl="0" w:tplc="BD4A3C12">
      <w:numFmt w:val="bullet"/>
      <w:lvlText w:val="•"/>
      <w:lvlJc w:val="left"/>
      <w:pPr>
        <w:ind w:left="360" w:hanging="360"/>
      </w:pPr>
      <w:rPr>
        <w:rFonts w:hint="default" w:ascii="Helvetica" w:hAnsi="Helvetica" w:eastAsia="Times New Roman" w:cs="Helvetica"/>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22">
    <w:abstractNumId w:val="20"/>
  </w:num>
  <w:num w:numId="21">
    <w:abstractNumId w:val="19"/>
  </w:num>
  <w:num w:numId="1">
    <w:abstractNumId w:val="9"/>
  </w:num>
  <w:num w:numId="2">
    <w:abstractNumId w:val="14"/>
  </w:num>
  <w:num w:numId="3">
    <w:abstractNumId w:val="6"/>
  </w:num>
  <w:num w:numId="4">
    <w:abstractNumId w:val="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5"/>
  </w:num>
  <w:num w:numId="9">
    <w:abstractNumId w:val="17"/>
  </w:num>
  <w:num w:numId="10">
    <w:abstractNumId w:val="0"/>
  </w:num>
  <w:num w:numId="11">
    <w:abstractNumId w:val="18"/>
  </w:num>
  <w:num w:numId="12">
    <w:abstractNumId w:val="10"/>
  </w:num>
  <w:num w:numId="13">
    <w:abstractNumId w:val="15"/>
  </w:num>
  <w:num w:numId="14">
    <w:abstractNumId w:val="13"/>
  </w:num>
  <w:num w:numId="15">
    <w:abstractNumId w:val="8"/>
  </w:num>
  <w:num w:numId="16">
    <w:abstractNumId w:val="4"/>
  </w:num>
  <w:num w:numId="17">
    <w:abstractNumId w:val="16"/>
  </w:num>
  <w:num w:numId="18">
    <w:abstractNumId w:val="7"/>
  </w:num>
  <w:num w:numId="19">
    <w:abstractNumId w:val="11"/>
  </w:num>
  <w:num w:numId="20">
    <w:abstractNumId w:val="12"/>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AAF"/>
    <w:rsid w:val="0001423B"/>
    <w:rsid w:val="000211FC"/>
    <w:rsid w:val="000268FA"/>
    <w:rsid w:val="000347D9"/>
    <w:rsid w:val="000476E2"/>
    <w:rsid w:val="00074CCB"/>
    <w:rsid w:val="000A3F7F"/>
    <w:rsid w:val="00103118"/>
    <w:rsid w:val="00106071"/>
    <w:rsid w:val="00110369"/>
    <w:rsid w:val="00125AF9"/>
    <w:rsid w:val="001305D4"/>
    <w:rsid w:val="00151089"/>
    <w:rsid w:val="001510DA"/>
    <w:rsid w:val="00174424"/>
    <w:rsid w:val="00177974"/>
    <w:rsid w:val="001D5C8B"/>
    <w:rsid w:val="001F1FF4"/>
    <w:rsid w:val="001F2352"/>
    <w:rsid w:val="00210FAC"/>
    <w:rsid w:val="0022334A"/>
    <w:rsid w:val="00240CE4"/>
    <w:rsid w:val="0025235D"/>
    <w:rsid w:val="00254FE3"/>
    <w:rsid w:val="0028366A"/>
    <w:rsid w:val="00286E0C"/>
    <w:rsid w:val="0029198E"/>
    <w:rsid w:val="00292EE5"/>
    <w:rsid w:val="002A114E"/>
    <w:rsid w:val="002B5F4F"/>
    <w:rsid w:val="002C009C"/>
    <w:rsid w:val="002C1348"/>
    <w:rsid w:val="002C583C"/>
    <w:rsid w:val="002E72A8"/>
    <w:rsid w:val="002F42CA"/>
    <w:rsid w:val="0031106D"/>
    <w:rsid w:val="00340627"/>
    <w:rsid w:val="00361A11"/>
    <w:rsid w:val="00396AFD"/>
    <w:rsid w:val="003A13D6"/>
    <w:rsid w:val="003A5F1F"/>
    <w:rsid w:val="003C31CD"/>
    <w:rsid w:val="003C3981"/>
    <w:rsid w:val="003C575C"/>
    <w:rsid w:val="003D4475"/>
    <w:rsid w:val="003F039C"/>
    <w:rsid w:val="00401A14"/>
    <w:rsid w:val="004042A1"/>
    <w:rsid w:val="00411E48"/>
    <w:rsid w:val="00412E91"/>
    <w:rsid w:val="00425E20"/>
    <w:rsid w:val="0043638C"/>
    <w:rsid w:val="004443B8"/>
    <w:rsid w:val="00444920"/>
    <w:rsid w:val="004454F0"/>
    <w:rsid w:val="00456276"/>
    <w:rsid w:val="00456E18"/>
    <w:rsid w:val="00473399"/>
    <w:rsid w:val="0048202A"/>
    <w:rsid w:val="00484548"/>
    <w:rsid w:val="00490A2A"/>
    <w:rsid w:val="004A2D08"/>
    <w:rsid w:val="004D396F"/>
    <w:rsid w:val="004D7507"/>
    <w:rsid w:val="004E4AAF"/>
    <w:rsid w:val="0050239B"/>
    <w:rsid w:val="00514480"/>
    <w:rsid w:val="00520E13"/>
    <w:rsid w:val="0052324F"/>
    <w:rsid w:val="0053033B"/>
    <w:rsid w:val="005339AA"/>
    <w:rsid w:val="00573AFE"/>
    <w:rsid w:val="005740BA"/>
    <w:rsid w:val="00574C16"/>
    <w:rsid w:val="0059790A"/>
    <w:rsid w:val="005A5960"/>
    <w:rsid w:val="005B4399"/>
    <w:rsid w:val="005D7C64"/>
    <w:rsid w:val="005E6928"/>
    <w:rsid w:val="006152EF"/>
    <w:rsid w:val="006216B1"/>
    <w:rsid w:val="006341A1"/>
    <w:rsid w:val="006748D4"/>
    <w:rsid w:val="006948B8"/>
    <w:rsid w:val="006A1FF4"/>
    <w:rsid w:val="006B3341"/>
    <w:rsid w:val="006D1241"/>
    <w:rsid w:val="006E3A65"/>
    <w:rsid w:val="006F57EB"/>
    <w:rsid w:val="0070013C"/>
    <w:rsid w:val="007051E4"/>
    <w:rsid w:val="00705991"/>
    <w:rsid w:val="00711F8B"/>
    <w:rsid w:val="007415C9"/>
    <w:rsid w:val="00743971"/>
    <w:rsid w:val="00772AC5"/>
    <w:rsid w:val="00781C6E"/>
    <w:rsid w:val="00782904"/>
    <w:rsid w:val="007A226F"/>
    <w:rsid w:val="007B4CDC"/>
    <w:rsid w:val="007E06CA"/>
    <w:rsid w:val="00812009"/>
    <w:rsid w:val="008242F9"/>
    <w:rsid w:val="008309D2"/>
    <w:rsid w:val="00855D7F"/>
    <w:rsid w:val="00861070"/>
    <w:rsid w:val="00867727"/>
    <w:rsid w:val="00873A2C"/>
    <w:rsid w:val="00887EF0"/>
    <w:rsid w:val="008917B9"/>
    <w:rsid w:val="008B51CA"/>
    <w:rsid w:val="008D67EB"/>
    <w:rsid w:val="008E43D1"/>
    <w:rsid w:val="008E4E36"/>
    <w:rsid w:val="00944603"/>
    <w:rsid w:val="009513D9"/>
    <w:rsid w:val="0096449C"/>
    <w:rsid w:val="00976CA9"/>
    <w:rsid w:val="00995F5B"/>
    <w:rsid w:val="009B2AB6"/>
    <w:rsid w:val="00A110BA"/>
    <w:rsid w:val="00A15D6D"/>
    <w:rsid w:val="00A42CF7"/>
    <w:rsid w:val="00A466F5"/>
    <w:rsid w:val="00A62AE1"/>
    <w:rsid w:val="00A7750F"/>
    <w:rsid w:val="00A86A65"/>
    <w:rsid w:val="00A86D34"/>
    <w:rsid w:val="00A9032A"/>
    <w:rsid w:val="00AB7F6C"/>
    <w:rsid w:val="00AD3BFD"/>
    <w:rsid w:val="00AE0A19"/>
    <w:rsid w:val="00AE78DD"/>
    <w:rsid w:val="00AF4A2A"/>
    <w:rsid w:val="00B17848"/>
    <w:rsid w:val="00B17A53"/>
    <w:rsid w:val="00B219A1"/>
    <w:rsid w:val="00B35F42"/>
    <w:rsid w:val="00B40124"/>
    <w:rsid w:val="00B452E2"/>
    <w:rsid w:val="00B506E8"/>
    <w:rsid w:val="00B577F6"/>
    <w:rsid w:val="00B75504"/>
    <w:rsid w:val="00B76251"/>
    <w:rsid w:val="00B95E32"/>
    <w:rsid w:val="00BA67D5"/>
    <w:rsid w:val="00BB7665"/>
    <w:rsid w:val="00C0095D"/>
    <w:rsid w:val="00C01CE2"/>
    <w:rsid w:val="00C14227"/>
    <w:rsid w:val="00C258AA"/>
    <w:rsid w:val="00C358CE"/>
    <w:rsid w:val="00C414C3"/>
    <w:rsid w:val="00C4693B"/>
    <w:rsid w:val="00C56028"/>
    <w:rsid w:val="00C56DC1"/>
    <w:rsid w:val="00C6E94B"/>
    <w:rsid w:val="00C75DEA"/>
    <w:rsid w:val="00C77892"/>
    <w:rsid w:val="00C85062"/>
    <w:rsid w:val="00C873DD"/>
    <w:rsid w:val="00CA1F8C"/>
    <w:rsid w:val="00CA7C6A"/>
    <w:rsid w:val="00CC3772"/>
    <w:rsid w:val="00CD0173"/>
    <w:rsid w:val="00CD04D9"/>
    <w:rsid w:val="00CD470F"/>
    <w:rsid w:val="00D2256E"/>
    <w:rsid w:val="00D513E3"/>
    <w:rsid w:val="00D60C07"/>
    <w:rsid w:val="00D7432C"/>
    <w:rsid w:val="00D80F97"/>
    <w:rsid w:val="00D93098"/>
    <w:rsid w:val="00D977D1"/>
    <w:rsid w:val="00DA0B33"/>
    <w:rsid w:val="00DD2BE7"/>
    <w:rsid w:val="00DD5FAD"/>
    <w:rsid w:val="00DE395B"/>
    <w:rsid w:val="00DE40B2"/>
    <w:rsid w:val="00E31980"/>
    <w:rsid w:val="00E436A4"/>
    <w:rsid w:val="00E57E24"/>
    <w:rsid w:val="00E85BEB"/>
    <w:rsid w:val="00E945E0"/>
    <w:rsid w:val="00EE6602"/>
    <w:rsid w:val="00EF1BDE"/>
    <w:rsid w:val="00F142B8"/>
    <w:rsid w:val="00F250CF"/>
    <w:rsid w:val="00F25557"/>
    <w:rsid w:val="00F32CC8"/>
    <w:rsid w:val="00F37F22"/>
    <w:rsid w:val="00F37FEC"/>
    <w:rsid w:val="00F40E5C"/>
    <w:rsid w:val="00FC12B3"/>
    <w:rsid w:val="00FC5719"/>
    <w:rsid w:val="00FC799F"/>
    <w:rsid w:val="00FE431C"/>
    <w:rsid w:val="00FE69C6"/>
    <w:rsid w:val="01355BDE"/>
    <w:rsid w:val="062E0C8A"/>
    <w:rsid w:val="074F52AB"/>
    <w:rsid w:val="079BF242"/>
    <w:rsid w:val="0953DAFD"/>
    <w:rsid w:val="09984EB8"/>
    <w:rsid w:val="0A9CA912"/>
    <w:rsid w:val="0BA69F54"/>
    <w:rsid w:val="0C2B7183"/>
    <w:rsid w:val="0C8AECDD"/>
    <w:rsid w:val="0CFE351E"/>
    <w:rsid w:val="0E97E914"/>
    <w:rsid w:val="1014F829"/>
    <w:rsid w:val="11259688"/>
    <w:rsid w:val="11B0C88A"/>
    <w:rsid w:val="120EE7D6"/>
    <w:rsid w:val="129207E7"/>
    <w:rsid w:val="18DBDCD3"/>
    <w:rsid w:val="1D8DEF39"/>
    <w:rsid w:val="1D8E0C6E"/>
    <w:rsid w:val="1E49E564"/>
    <w:rsid w:val="20C3F3E5"/>
    <w:rsid w:val="223E3302"/>
    <w:rsid w:val="233EAE86"/>
    <w:rsid w:val="2397A7BD"/>
    <w:rsid w:val="2974105B"/>
    <w:rsid w:val="2A3613EB"/>
    <w:rsid w:val="2A3E9175"/>
    <w:rsid w:val="2D24F267"/>
    <w:rsid w:val="2E8AA8D0"/>
    <w:rsid w:val="2F936FD8"/>
    <w:rsid w:val="2F99F016"/>
    <w:rsid w:val="32724486"/>
    <w:rsid w:val="339433EB"/>
    <w:rsid w:val="33A6DA20"/>
    <w:rsid w:val="34000F13"/>
    <w:rsid w:val="340E14E7"/>
    <w:rsid w:val="3466E0FB"/>
    <w:rsid w:val="3602B15C"/>
    <w:rsid w:val="3703EC20"/>
    <w:rsid w:val="37EB6632"/>
    <w:rsid w:val="394832D6"/>
    <w:rsid w:val="3A7E6CEC"/>
    <w:rsid w:val="3BE30DCF"/>
    <w:rsid w:val="3C0D48CA"/>
    <w:rsid w:val="3D60B897"/>
    <w:rsid w:val="3E2D4386"/>
    <w:rsid w:val="3E2F4863"/>
    <w:rsid w:val="420B1DE8"/>
    <w:rsid w:val="46A7EE03"/>
    <w:rsid w:val="4721FD70"/>
    <w:rsid w:val="472AB17C"/>
    <w:rsid w:val="4AE3A152"/>
    <w:rsid w:val="4C4CCA6E"/>
    <w:rsid w:val="4E8FB559"/>
    <w:rsid w:val="4F07A840"/>
    <w:rsid w:val="536D48AE"/>
    <w:rsid w:val="54E01D81"/>
    <w:rsid w:val="55B22376"/>
    <w:rsid w:val="582EE782"/>
    <w:rsid w:val="5B3E13B1"/>
    <w:rsid w:val="5C91FE76"/>
    <w:rsid w:val="5FF85C77"/>
    <w:rsid w:val="60E9F45B"/>
    <w:rsid w:val="63A3E9E8"/>
    <w:rsid w:val="67F4B3CE"/>
    <w:rsid w:val="696AE988"/>
    <w:rsid w:val="70561D6E"/>
    <w:rsid w:val="734C7CE5"/>
    <w:rsid w:val="76FDFD8F"/>
    <w:rsid w:val="79B4332C"/>
    <w:rsid w:val="79B43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69F1290"/>
  <w15:docId w15:val="{41C56733-7B9F-497E-872B-4600CEAE46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E4AAF"/>
    <w:rPr>
      <w:rFonts w:ascii="Arial" w:hAnsi="Arial"/>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ectionheader" w:customStyle="1">
    <w:name w:val="Section header"/>
    <w:basedOn w:val="Normal"/>
    <w:rsid w:val="006152EF"/>
    <w:rPr>
      <w:rFonts w:cs="Arial"/>
      <w:b/>
    </w:rPr>
  </w:style>
  <w:style w:type="paragraph" w:styleId="Sectiontitle" w:customStyle="1">
    <w:name w:val="Section title"/>
    <w:basedOn w:val="Normal"/>
    <w:rsid w:val="00FC799F"/>
    <w:pPr>
      <w:shd w:val="clear" w:color="auto" w:fill="FFFFFF"/>
      <w:spacing w:before="100" w:beforeAutospacing="1" w:after="100" w:afterAutospacing="1"/>
    </w:pPr>
    <w:rPr>
      <w:rFonts w:ascii="Calibri" w:hAnsi="Calibri"/>
      <w:b/>
      <w:bCs/>
      <w:color w:val="0000FF"/>
      <w:sz w:val="32"/>
      <w:szCs w:val="32"/>
    </w:rPr>
  </w:style>
  <w:style w:type="paragraph" w:styleId="Sectionsubtitle" w:customStyle="1">
    <w:name w:val="Section sub title"/>
    <w:basedOn w:val="Normal"/>
    <w:rsid w:val="00FC799F"/>
    <w:pPr>
      <w:shd w:val="clear" w:color="auto" w:fill="FFFFFF"/>
      <w:spacing w:before="100" w:beforeAutospacing="1" w:after="100" w:afterAutospacing="1"/>
    </w:pPr>
    <w:rPr>
      <w:rFonts w:ascii="Calibri" w:hAnsi="Calibri"/>
      <w:b/>
      <w:bCs/>
      <w:color w:val="0000FF"/>
      <w:sz w:val="28"/>
      <w:szCs w:val="28"/>
    </w:rPr>
  </w:style>
  <w:style w:type="paragraph" w:styleId="ListParagraph">
    <w:name w:val="List Paragraph"/>
    <w:basedOn w:val="Normal"/>
    <w:uiPriority w:val="34"/>
    <w:qFormat/>
    <w:rsid w:val="004E4AAF"/>
    <w:pPr>
      <w:ind w:left="720"/>
      <w:contextualSpacing/>
    </w:pPr>
  </w:style>
  <w:style w:type="character" w:styleId="Hyperlink">
    <w:name w:val="Hyperlink"/>
    <w:basedOn w:val="DefaultParagraphFont"/>
    <w:uiPriority w:val="99"/>
    <w:rsid w:val="00DE395B"/>
    <w:rPr>
      <w:color w:val="0000FF" w:themeColor="hyperlink"/>
      <w:u w:val="single"/>
    </w:rPr>
  </w:style>
  <w:style w:type="paragraph" w:styleId="BalloonText">
    <w:name w:val="Balloon Text"/>
    <w:basedOn w:val="Normal"/>
    <w:link w:val="BalloonTextChar"/>
    <w:rsid w:val="00EE6602"/>
    <w:rPr>
      <w:rFonts w:ascii="Tahoma" w:hAnsi="Tahoma" w:cs="Tahoma"/>
      <w:sz w:val="16"/>
      <w:szCs w:val="16"/>
    </w:rPr>
  </w:style>
  <w:style w:type="character" w:styleId="BalloonTextChar" w:customStyle="1">
    <w:name w:val="Balloon Text Char"/>
    <w:basedOn w:val="DefaultParagraphFont"/>
    <w:link w:val="BalloonText"/>
    <w:rsid w:val="00EE6602"/>
    <w:rPr>
      <w:rFonts w:ascii="Tahoma" w:hAnsi="Tahoma" w:cs="Tahoma"/>
      <w:sz w:val="16"/>
      <w:szCs w:val="16"/>
      <w:lang w:eastAsia="en-US"/>
    </w:rPr>
  </w:style>
  <w:style w:type="character" w:styleId="CommentReference">
    <w:name w:val="annotation reference"/>
    <w:basedOn w:val="DefaultParagraphFont"/>
    <w:rsid w:val="00C873DD"/>
    <w:rPr>
      <w:sz w:val="16"/>
      <w:szCs w:val="16"/>
    </w:rPr>
  </w:style>
  <w:style w:type="paragraph" w:styleId="CommentText">
    <w:name w:val="annotation text"/>
    <w:basedOn w:val="Normal"/>
    <w:link w:val="CommentTextChar"/>
    <w:rsid w:val="00C873DD"/>
    <w:rPr>
      <w:sz w:val="20"/>
      <w:szCs w:val="20"/>
    </w:rPr>
  </w:style>
  <w:style w:type="character" w:styleId="CommentTextChar" w:customStyle="1">
    <w:name w:val="Comment Text Char"/>
    <w:basedOn w:val="DefaultParagraphFont"/>
    <w:link w:val="CommentText"/>
    <w:rsid w:val="00C873DD"/>
    <w:rPr>
      <w:rFonts w:ascii="Arial" w:hAnsi="Arial"/>
      <w:lang w:eastAsia="en-US"/>
    </w:rPr>
  </w:style>
  <w:style w:type="paragraph" w:styleId="CommentSubject">
    <w:name w:val="annotation subject"/>
    <w:basedOn w:val="CommentText"/>
    <w:next w:val="CommentText"/>
    <w:link w:val="CommentSubjectChar"/>
    <w:rsid w:val="00C873DD"/>
    <w:rPr>
      <w:b/>
      <w:bCs/>
    </w:rPr>
  </w:style>
  <w:style w:type="character" w:styleId="CommentSubjectChar" w:customStyle="1">
    <w:name w:val="Comment Subject Char"/>
    <w:basedOn w:val="CommentTextChar"/>
    <w:link w:val="CommentSubject"/>
    <w:rsid w:val="00C873DD"/>
    <w:rPr>
      <w:rFonts w:ascii="Arial" w:hAnsi="Arial"/>
      <w:b/>
      <w:bCs/>
      <w:lang w:eastAsia="en-US"/>
    </w:rPr>
  </w:style>
  <w:style w:type="character" w:styleId="FollowedHyperlink">
    <w:name w:val="FollowedHyperlink"/>
    <w:basedOn w:val="DefaultParagraphFont"/>
    <w:rsid w:val="00E31980"/>
    <w:rPr>
      <w:color w:val="800080" w:themeColor="followedHyperlink"/>
      <w:u w:val="single"/>
    </w:rPr>
  </w:style>
  <w:style w:type="paragraph" w:styleId="Header">
    <w:name w:val="header"/>
    <w:basedOn w:val="Normal"/>
    <w:link w:val="HeaderChar"/>
    <w:unhideWhenUsed/>
    <w:rsid w:val="008242F9"/>
    <w:pPr>
      <w:tabs>
        <w:tab w:val="center" w:pos="4513"/>
        <w:tab w:val="right" w:pos="9026"/>
      </w:tabs>
    </w:pPr>
  </w:style>
  <w:style w:type="character" w:styleId="HeaderChar" w:customStyle="1">
    <w:name w:val="Header Char"/>
    <w:basedOn w:val="DefaultParagraphFont"/>
    <w:link w:val="Header"/>
    <w:rsid w:val="008242F9"/>
    <w:rPr>
      <w:rFonts w:ascii="Arial" w:hAnsi="Arial"/>
      <w:sz w:val="24"/>
      <w:szCs w:val="24"/>
      <w:lang w:eastAsia="en-US"/>
    </w:rPr>
  </w:style>
  <w:style w:type="paragraph" w:styleId="Footer">
    <w:name w:val="footer"/>
    <w:basedOn w:val="Normal"/>
    <w:link w:val="FooterChar"/>
    <w:unhideWhenUsed/>
    <w:rsid w:val="008242F9"/>
    <w:pPr>
      <w:tabs>
        <w:tab w:val="center" w:pos="4513"/>
        <w:tab w:val="right" w:pos="9026"/>
      </w:tabs>
    </w:pPr>
  </w:style>
  <w:style w:type="character" w:styleId="FooterChar" w:customStyle="1">
    <w:name w:val="Footer Char"/>
    <w:basedOn w:val="DefaultParagraphFont"/>
    <w:link w:val="Footer"/>
    <w:rsid w:val="008242F9"/>
    <w:rPr>
      <w:rFonts w:ascii="Arial" w:hAnsi="Arial"/>
      <w:sz w:val="24"/>
      <w:szCs w:val="24"/>
      <w:lang w:eastAsia="en-US"/>
    </w:rPr>
  </w:style>
  <w:style w:type="paragraph" w:styleId="NormalWeb">
    <w:name w:val="Normal (Web)"/>
    <w:basedOn w:val="Normal"/>
    <w:uiPriority w:val="99"/>
    <w:semiHidden/>
    <w:unhideWhenUsed/>
    <w:rsid w:val="000347D9"/>
    <w:pPr>
      <w:spacing w:before="100" w:beforeAutospacing="1" w:after="100" w:afterAutospacing="1"/>
    </w:pPr>
    <w:rPr>
      <w:rFonts w:ascii="Times New Roman" w:hAnsi="Times New Roman"/>
      <w:lang w:eastAsia="en-GB"/>
    </w:rPr>
  </w:style>
  <w:style w:type="character" w:styleId="normaltextrun" w:customStyle="true">
    <w:uiPriority w:val="1"/>
    <w:name w:val="normaltextrun"/>
    <w:basedOn w:val="DefaultParagraphFont"/>
    <w:rsid w:val="1E49E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AAF"/>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rsid w:val="006152EF"/>
    <w:rPr>
      <w:rFonts w:cs="Arial"/>
      <w:b/>
    </w:rPr>
  </w:style>
  <w:style w:type="paragraph" w:customStyle="1" w:styleId="Sectiontitle">
    <w:name w:val="Section title"/>
    <w:basedOn w:val="Normal"/>
    <w:rsid w:val="00FC799F"/>
    <w:pPr>
      <w:shd w:val="clear" w:color="auto" w:fill="FFFFFF"/>
      <w:spacing w:before="100" w:beforeAutospacing="1" w:after="100" w:afterAutospacing="1"/>
    </w:pPr>
    <w:rPr>
      <w:rFonts w:ascii="Calibri" w:hAnsi="Calibri"/>
      <w:b/>
      <w:bCs/>
      <w:color w:val="0000FF"/>
      <w:sz w:val="32"/>
      <w:szCs w:val="32"/>
    </w:rPr>
  </w:style>
  <w:style w:type="paragraph" w:customStyle="1" w:styleId="Sectionsubtitle">
    <w:name w:val="Section sub title"/>
    <w:basedOn w:val="Normal"/>
    <w:rsid w:val="00FC799F"/>
    <w:pPr>
      <w:shd w:val="clear" w:color="auto" w:fill="FFFFFF"/>
      <w:spacing w:before="100" w:beforeAutospacing="1" w:after="100" w:afterAutospacing="1"/>
    </w:pPr>
    <w:rPr>
      <w:rFonts w:ascii="Calibri" w:hAnsi="Calibri"/>
      <w:b/>
      <w:bCs/>
      <w:color w:val="0000FF"/>
      <w:sz w:val="28"/>
      <w:szCs w:val="28"/>
    </w:rPr>
  </w:style>
  <w:style w:type="paragraph" w:styleId="ListParagraph">
    <w:name w:val="List Paragraph"/>
    <w:basedOn w:val="Normal"/>
    <w:uiPriority w:val="34"/>
    <w:qFormat/>
    <w:rsid w:val="004E4AAF"/>
    <w:pPr>
      <w:ind w:left="720"/>
      <w:contextualSpacing/>
    </w:pPr>
  </w:style>
  <w:style w:type="character" w:styleId="Hyperlink">
    <w:name w:val="Hyperlink"/>
    <w:basedOn w:val="DefaultParagraphFont"/>
    <w:uiPriority w:val="99"/>
    <w:rsid w:val="00DE395B"/>
    <w:rPr>
      <w:color w:val="0000FF" w:themeColor="hyperlink"/>
      <w:u w:val="single"/>
    </w:rPr>
  </w:style>
  <w:style w:type="paragraph" w:styleId="BalloonText">
    <w:name w:val="Balloon Text"/>
    <w:basedOn w:val="Normal"/>
    <w:link w:val="BalloonTextChar"/>
    <w:rsid w:val="00EE6602"/>
    <w:rPr>
      <w:rFonts w:ascii="Tahoma" w:hAnsi="Tahoma" w:cs="Tahoma"/>
      <w:sz w:val="16"/>
      <w:szCs w:val="16"/>
    </w:rPr>
  </w:style>
  <w:style w:type="character" w:customStyle="1" w:styleId="BalloonTextChar">
    <w:name w:val="Balloon Text Char"/>
    <w:basedOn w:val="DefaultParagraphFont"/>
    <w:link w:val="BalloonText"/>
    <w:rsid w:val="00EE6602"/>
    <w:rPr>
      <w:rFonts w:ascii="Tahoma" w:hAnsi="Tahoma" w:cs="Tahoma"/>
      <w:sz w:val="16"/>
      <w:szCs w:val="16"/>
      <w:lang w:eastAsia="en-US"/>
    </w:rPr>
  </w:style>
  <w:style w:type="character" w:styleId="CommentReference">
    <w:name w:val="annotation reference"/>
    <w:basedOn w:val="DefaultParagraphFont"/>
    <w:rsid w:val="00C873DD"/>
    <w:rPr>
      <w:sz w:val="16"/>
      <w:szCs w:val="16"/>
    </w:rPr>
  </w:style>
  <w:style w:type="paragraph" w:styleId="CommentText">
    <w:name w:val="annotation text"/>
    <w:basedOn w:val="Normal"/>
    <w:link w:val="CommentTextChar"/>
    <w:rsid w:val="00C873DD"/>
    <w:rPr>
      <w:sz w:val="20"/>
      <w:szCs w:val="20"/>
    </w:rPr>
  </w:style>
  <w:style w:type="character" w:customStyle="1" w:styleId="CommentTextChar">
    <w:name w:val="Comment Text Char"/>
    <w:basedOn w:val="DefaultParagraphFont"/>
    <w:link w:val="CommentText"/>
    <w:rsid w:val="00C873DD"/>
    <w:rPr>
      <w:rFonts w:ascii="Arial" w:hAnsi="Arial"/>
      <w:lang w:eastAsia="en-US"/>
    </w:rPr>
  </w:style>
  <w:style w:type="paragraph" w:styleId="CommentSubject">
    <w:name w:val="annotation subject"/>
    <w:basedOn w:val="CommentText"/>
    <w:next w:val="CommentText"/>
    <w:link w:val="CommentSubjectChar"/>
    <w:rsid w:val="00C873DD"/>
    <w:rPr>
      <w:b/>
      <w:bCs/>
    </w:rPr>
  </w:style>
  <w:style w:type="character" w:customStyle="1" w:styleId="CommentSubjectChar">
    <w:name w:val="Comment Subject Char"/>
    <w:basedOn w:val="CommentTextChar"/>
    <w:link w:val="CommentSubject"/>
    <w:rsid w:val="00C873DD"/>
    <w:rPr>
      <w:rFonts w:ascii="Arial" w:hAnsi="Arial"/>
      <w:b/>
      <w:bCs/>
      <w:lang w:eastAsia="en-US"/>
    </w:rPr>
  </w:style>
  <w:style w:type="character" w:styleId="FollowedHyperlink">
    <w:name w:val="FollowedHyperlink"/>
    <w:basedOn w:val="DefaultParagraphFont"/>
    <w:rsid w:val="00E31980"/>
    <w:rPr>
      <w:color w:val="800080" w:themeColor="followedHyperlink"/>
      <w:u w:val="single"/>
    </w:rPr>
  </w:style>
  <w:style w:type="paragraph" w:styleId="Header">
    <w:name w:val="header"/>
    <w:basedOn w:val="Normal"/>
    <w:link w:val="HeaderChar"/>
    <w:unhideWhenUsed/>
    <w:rsid w:val="008242F9"/>
    <w:pPr>
      <w:tabs>
        <w:tab w:val="center" w:pos="4513"/>
        <w:tab w:val="right" w:pos="9026"/>
      </w:tabs>
    </w:pPr>
  </w:style>
  <w:style w:type="character" w:customStyle="1" w:styleId="HeaderChar">
    <w:name w:val="Header Char"/>
    <w:basedOn w:val="DefaultParagraphFont"/>
    <w:link w:val="Header"/>
    <w:rsid w:val="008242F9"/>
    <w:rPr>
      <w:rFonts w:ascii="Arial" w:hAnsi="Arial"/>
      <w:sz w:val="24"/>
      <w:szCs w:val="24"/>
      <w:lang w:eastAsia="en-US"/>
    </w:rPr>
  </w:style>
  <w:style w:type="paragraph" w:styleId="Footer">
    <w:name w:val="footer"/>
    <w:basedOn w:val="Normal"/>
    <w:link w:val="FooterChar"/>
    <w:unhideWhenUsed/>
    <w:rsid w:val="008242F9"/>
    <w:pPr>
      <w:tabs>
        <w:tab w:val="center" w:pos="4513"/>
        <w:tab w:val="right" w:pos="9026"/>
      </w:tabs>
    </w:pPr>
  </w:style>
  <w:style w:type="character" w:customStyle="1" w:styleId="FooterChar">
    <w:name w:val="Footer Char"/>
    <w:basedOn w:val="DefaultParagraphFont"/>
    <w:link w:val="Footer"/>
    <w:rsid w:val="008242F9"/>
    <w:rPr>
      <w:rFonts w:ascii="Arial" w:hAnsi="Arial"/>
      <w:sz w:val="24"/>
      <w:szCs w:val="24"/>
      <w:lang w:eastAsia="en-US"/>
    </w:rPr>
  </w:style>
  <w:style w:type="paragraph" w:styleId="NormalWeb">
    <w:name w:val="Normal (Web)"/>
    <w:basedOn w:val="Normal"/>
    <w:uiPriority w:val="99"/>
    <w:semiHidden/>
    <w:unhideWhenUsed/>
    <w:rsid w:val="000347D9"/>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76455">
      <w:bodyDiv w:val="1"/>
      <w:marLeft w:val="0"/>
      <w:marRight w:val="0"/>
      <w:marTop w:val="0"/>
      <w:marBottom w:val="0"/>
      <w:divBdr>
        <w:top w:val="none" w:sz="0" w:space="0" w:color="auto"/>
        <w:left w:val="none" w:sz="0" w:space="0" w:color="auto"/>
        <w:bottom w:val="none" w:sz="0" w:space="0" w:color="auto"/>
        <w:right w:val="none" w:sz="0" w:space="0" w:color="auto"/>
      </w:divBdr>
    </w:div>
    <w:div w:id="1164203965">
      <w:bodyDiv w:val="1"/>
      <w:marLeft w:val="0"/>
      <w:marRight w:val="0"/>
      <w:marTop w:val="0"/>
      <w:marBottom w:val="0"/>
      <w:divBdr>
        <w:top w:val="none" w:sz="0" w:space="0" w:color="auto"/>
        <w:left w:val="none" w:sz="0" w:space="0" w:color="auto"/>
        <w:bottom w:val="none" w:sz="0" w:space="0" w:color="auto"/>
        <w:right w:val="none" w:sz="0" w:space="0" w:color="auto"/>
      </w:divBdr>
    </w:div>
    <w:div w:id="1836455574">
      <w:bodyDiv w:val="1"/>
      <w:marLeft w:val="0"/>
      <w:marRight w:val="0"/>
      <w:marTop w:val="0"/>
      <w:marBottom w:val="0"/>
      <w:divBdr>
        <w:top w:val="none" w:sz="0" w:space="0" w:color="auto"/>
        <w:left w:val="none" w:sz="0" w:space="0" w:color="auto"/>
        <w:bottom w:val="none" w:sz="0" w:space="0" w:color="auto"/>
        <w:right w:val="none" w:sz="0" w:space="0" w:color="auto"/>
      </w:divBdr>
    </w:div>
    <w:div w:id="21335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microsoft.com/office/2011/relationships/people" Target="people.xml" Id="rId17" /><Relationship Type="http://schemas.openxmlformats.org/officeDocument/2006/relationships/numbering" Target="numbering.xml" Id="rId2"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customXml" Target="../customXml/item3.xml" Id="rId19" /><Relationship Type="http://schemas.microsoft.com/office/2007/relationships/stylesWithEffects" Target="stylesWithEffects.xml" Id="rId4" /><Relationship Type="http://schemas.openxmlformats.org/officeDocument/2006/relationships/hyperlink" Target="https://cawandsworth.org/wp-content/uploads/2022/02/21-07-01-CAWR-ToC-V1-with-Narrative.pdf" TargetMode="External" Id="R4f0163373d9d4cce" /><Relationship Type="http://schemas.openxmlformats.org/officeDocument/2006/relationships/hyperlink" Target="https://cawandsworth.org/wp-content/uploads/2022/02/2021-22-Q3-My-Roehampton-Report.pdf" TargetMode="External" Id="R82d3932b33e1472f"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B590C4BC2BF941875470FE8A991D08" ma:contentTypeVersion="13" ma:contentTypeDescription="Create a new document." ma:contentTypeScope="" ma:versionID="59c727305b80002f9d0a1922fef9f879">
  <xsd:schema xmlns:xsd="http://www.w3.org/2001/XMLSchema" xmlns:xs="http://www.w3.org/2001/XMLSchema" xmlns:p="http://schemas.microsoft.com/office/2006/metadata/properties" xmlns:ns2="8a6e21a3-c8bb-4c4e-beaf-2df4b9f6ca6a" xmlns:ns3="fce6c0cc-2e40-4548-9ccd-8ee586756880" targetNamespace="http://schemas.microsoft.com/office/2006/metadata/properties" ma:root="true" ma:fieldsID="0907f264de009361d2bcc2821e2d949a" ns2:_="" ns3:_="">
    <xsd:import namespace="8a6e21a3-c8bb-4c4e-beaf-2df4b9f6ca6a"/>
    <xsd:import namespace="fce6c0cc-2e40-4548-9ccd-8ee5867568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e21a3-c8bb-4c4e-beaf-2df4b9f6c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e6c0cc-2e40-4548-9ccd-8ee5867568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38F9DE-B353-4ED4-BA86-3DACBBF6EF1B}">
  <ds:schemaRefs>
    <ds:schemaRef ds:uri="http://schemas.openxmlformats.org/officeDocument/2006/bibliography"/>
  </ds:schemaRefs>
</ds:datastoreItem>
</file>

<file path=customXml/itemProps2.xml><?xml version="1.0" encoding="utf-8"?>
<ds:datastoreItem xmlns:ds="http://schemas.openxmlformats.org/officeDocument/2006/customXml" ds:itemID="{2FA0EBC4-6663-427D-85A4-8FD37615D886}"/>
</file>

<file path=customXml/itemProps3.xml><?xml version="1.0" encoding="utf-8"?>
<ds:datastoreItem xmlns:ds="http://schemas.openxmlformats.org/officeDocument/2006/customXml" ds:itemID="{CF3C5F26-72F9-476F-B65D-455AF0D6BEFF}"/>
</file>

<file path=customXml/itemProps4.xml><?xml version="1.0" encoding="utf-8"?>
<ds:datastoreItem xmlns:ds="http://schemas.openxmlformats.org/officeDocument/2006/customXml" ds:itemID="{347F3D90-4E8F-4264-BE7C-68DC4181E60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Wandsworth Citizens Advice Bureaux</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Phil Jew</dc:creator>
  <lastModifiedBy>Hannah-Leigh Morgan</lastModifiedBy>
  <revision>6</revision>
  <lastPrinted>2017-12-15T16:27:00.0000000Z</lastPrinted>
  <dcterms:created xsi:type="dcterms:W3CDTF">2019-07-25T11:47:00.0000000Z</dcterms:created>
  <dcterms:modified xsi:type="dcterms:W3CDTF">2022-02-04T18:53:48.7088583Z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Jabed.Rahman@richmondandwandsworth.gov.uk</vt:lpwstr>
  </property>
  <property fmtid="{D5CDD505-2E9C-101B-9397-08002B2CF9AE}" pid="5" name="MSIP_Label_763da656-5c75-4f6d-9461-4a3ce9a537cc_SetDate">
    <vt:lpwstr>2019-05-05T16:18:05.1270391Z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y fmtid="{D5CDD505-2E9C-101B-9397-08002B2CF9AE}" pid="10" name="ContentTypeId">
    <vt:lpwstr>0x0101005EB590C4BC2BF941875470FE8A991D08</vt:lpwstr>
  </property>
</Properties>
</file>